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71" w:rsidRPr="00517F7C" w:rsidRDefault="005C7671" w:rsidP="005C7671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517F7C">
        <w:rPr>
          <w:rFonts w:ascii="Georgia" w:hAnsi="Georgia"/>
          <w:b/>
          <w:sz w:val="48"/>
          <w:szCs w:val="48"/>
        </w:rPr>
        <w:t>Town of Melbourne Beach</w:t>
      </w:r>
    </w:p>
    <w:p w:rsidR="005C7671" w:rsidRDefault="005C7671" w:rsidP="005C7671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:rsidR="005C7671" w:rsidRPr="00517F7C" w:rsidRDefault="005C7671" w:rsidP="005C7671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:rsidR="005C7671" w:rsidRPr="00517F7C" w:rsidRDefault="005C7671" w:rsidP="005C7671">
      <w:pPr>
        <w:contextualSpacing/>
        <w:jc w:val="center"/>
        <w:rPr>
          <w:rFonts w:ascii="Georgia" w:hAnsi="Georgia"/>
          <w:b/>
          <w:sz w:val="32"/>
          <w:szCs w:val="32"/>
        </w:rPr>
      </w:pPr>
      <w:r w:rsidRPr="00517F7C">
        <w:rPr>
          <w:rFonts w:ascii="Georgia" w:hAnsi="Georgia"/>
          <w:b/>
          <w:sz w:val="32"/>
          <w:szCs w:val="32"/>
        </w:rPr>
        <w:t>BOARD OF ADJUSTMENT MEETING</w:t>
      </w:r>
    </w:p>
    <w:p w:rsidR="005C7671" w:rsidRPr="0080597B" w:rsidRDefault="005C7671" w:rsidP="005C7671">
      <w:pPr>
        <w:contextualSpacing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THURSDAY – FEBRUARY 18, 2021</w:t>
      </w:r>
    </w:p>
    <w:p w:rsidR="005C7671" w:rsidRPr="00517F7C" w:rsidRDefault="005C7671" w:rsidP="005C7671">
      <w:pPr>
        <w:contextualSpacing/>
        <w:jc w:val="center"/>
        <w:rPr>
          <w:rFonts w:ascii="Georgia" w:hAnsi="Georgia"/>
          <w:b/>
          <w:sz w:val="32"/>
          <w:szCs w:val="32"/>
        </w:rPr>
      </w:pPr>
      <w:r w:rsidRPr="00517F7C">
        <w:rPr>
          <w:rFonts w:ascii="Georgia" w:hAnsi="Georgia"/>
          <w:b/>
          <w:sz w:val="32"/>
          <w:szCs w:val="32"/>
        </w:rPr>
        <w:t>COMMUNITY CENTER – 509 OCEAN AVENUE</w:t>
      </w:r>
    </w:p>
    <w:p w:rsidR="005C7671" w:rsidRDefault="005C7671" w:rsidP="005C7671">
      <w:pPr>
        <w:contextualSpacing/>
        <w:jc w:val="center"/>
        <w:rPr>
          <w:rFonts w:ascii="Georgia" w:hAnsi="Georgia"/>
          <w:b/>
          <w:sz w:val="32"/>
          <w:szCs w:val="32"/>
        </w:rPr>
      </w:pPr>
    </w:p>
    <w:p w:rsidR="005C7671" w:rsidRPr="00D304B7" w:rsidRDefault="005C7671" w:rsidP="005C7671">
      <w:pPr>
        <w:contextualSpacing/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del w:id="1" w:author="jennifer torres" w:date="2021-03-22T16:20:00Z">
        <w:r w:rsidRPr="00D304B7" w:rsidDel="007F68ED">
          <w:rPr>
            <w:rFonts w:ascii="Georgia" w:hAnsi="Georgia"/>
            <w:b/>
            <w:sz w:val="44"/>
            <w:szCs w:val="44"/>
          </w:rPr>
          <w:delText xml:space="preserve">DRAFT </w:delText>
        </w:r>
      </w:del>
      <w:r w:rsidRPr="00D304B7">
        <w:rPr>
          <w:rFonts w:ascii="Georgia" w:hAnsi="Georgia"/>
          <w:b/>
          <w:sz w:val="44"/>
          <w:szCs w:val="44"/>
        </w:rPr>
        <w:t>MINUTES</w:t>
      </w:r>
    </w:p>
    <w:p w:rsidR="005C7671" w:rsidRPr="00517F7C" w:rsidRDefault="005C7671" w:rsidP="005C7671">
      <w:pPr>
        <w:spacing w:before="180" w:after="0" w:line="240" w:lineRule="auto"/>
        <w:rPr>
          <w:rFonts w:ascii="Georgia" w:hAnsi="Georgia"/>
          <w:b/>
          <w:sz w:val="16"/>
          <w:szCs w:val="16"/>
        </w:rPr>
      </w:pPr>
    </w:p>
    <w:p w:rsidR="005C7671" w:rsidRDefault="005C7671" w:rsidP="005C7671">
      <w:pPr>
        <w:spacing w:after="0"/>
        <w:ind w:firstLine="3870"/>
        <w:rPr>
          <w:rFonts w:ascii="Bookman Old Style" w:hAnsi="Bookman Old Style"/>
          <w:b/>
          <w:sz w:val="32"/>
          <w:szCs w:val="32"/>
        </w:rPr>
      </w:pPr>
    </w:p>
    <w:p w:rsidR="005C7671" w:rsidRPr="00AA2996" w:rsidRDefault="005C7671" w:rsidP="005C7671">
      <w:pPr>
        <w:spacing w:after="0"/>
        <w:ind w:firstLine="387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5C7671" w:rsidRPr="00EA391C" w:rsidRDefault="005C7671" w:rsidP="005C7671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>Chairman Robert Schaefer</w:t>
      </w:r>
    </w:p>
    <w:p w:rsidR="005C7671" w:rsidRPr="00EA391C" w:rsidRDefault="005C7671" w:rsidP="005C7671">
      <w:pPr>
        <w:spacing w:after="0"/>
        <w:ind w:left="990" w:firstLine="2880"/>
        <w:rPr>
          <w:rFonts w:ascii="Georgia" w:hAnsi="Georgia"/>
        </w:rPr>
      </w:pPr>
      <w:r w:rsidRPr="00EA391C">
        <w:rPr>
          <w:rFonts w:ascii="Georgia" w:hAnsi="Georgia"/>
        </w:rPr>
        <w:t>V</w:t>
      </w:r>
      <w:r>
        <w:rPr>
          <w:rFonts w:ascii="Georgia" w:hAnsi="Georgia"/>
        </w:rPr>
        <w:t xml:space="preserve">ice Chairman </w:t>
      </w:r>
      <w:r w:rsidRPr="00EA391C">
        <w:rPr>
          <w:rFonts w:ascii="Georgia" w:hAnsi="Georgia"/>
        </w:rPr>
        <w:t>Xochitl Ross</w:t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</w:p>
    <w:p w:rsidR="005C7671" w:rsidRPr="00EA391C" w:rsidRDefault="005C7671" w:rsidP="005C7671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 xml:space="preserve">Member Charles Cain </w:t>
      </w:r>
    </w:p>
    <w:p w:rsidR="005C7671" w:rsidRDefault="005C7671" w:rsidP="005C7671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>Member</w:t>
      </w:r>
      <w:r>
        <w:rPr>
          <w:rFonts w:ascii="Georgia" w:hAnsi="Georgia"/>
        </w:rPr>
        <w:t xml:space="preserve"> James D. Simmons</w:t>
      </w:r>
    </w:p>
    <w:p w:rsidR="005C7671" w:rsidRPr="00EA391C" w:rsidRDefault="005C7671" w:rsidP="005C7671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Member Peter Peterson</w:t>
      </w:r>
    </w:p>
    <w:p w:rsidR="005C7671" w:rsidRDefault="005C7671" w:rsidP="005C7671">
      <w:pPr>
        <w:spacing w:after="0"/>
        <w:ind w:firstLine="3870"/>
        <w:rPr>
          <w:rFonts w:ascii="Georgia" w:hAnsi="Georgia"/>
        </w:rPr>
      </w:pPr>
    </w:p>
    <w:p w:rsidR="005C7671" w:rsidRPr="00AA2996" w:rsidRDefault="005C7671" w:rsidP="005C7671">
      <w:pPr>
        <w:spacing w:after="0"/>
        <w:ind w:firstLine="38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5C7671" w:rsidRDefault="005C7671" w:rsidP="005C7671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5C7671" w:rsidRDefault="005C7671" w:rsidP="005C7671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5C7671" w:rsidRDefault="005C7671" w:rsidP="005C7671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5C7671" w:rsidRPr="008D06D4" w:rsidRDefault="005C7671" w:rsidP="005C7671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Planner Corey O’Gorman</w:t>
      </w:r>
    </w:p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/>
    <w:p w:rsidR="005C7671" w:rsidRDefault="005C7671" w:rsidP="005C76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Georgia" w:hAnsi="Georgia"/>
          <w:b/>
          <w:sz w:val="24"/>
          <w:szCs w:val="24"/>
        </w:rPr>
        <w:lastRenderedPageBreak/>
        <w:t xml:space="preserve">Call to Order </w:t>
      </w:r>
    </w:p>
    <w:p w:rsidR="005C7671" w:rsidRDefault="005C7671" w:rsidP="005C7671">
      <w:pPr>
        <w:spacing w:line="240" w:lineRule="auto"/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Chairman Schaefer cal</w:t>
      </w:r>
      <w:r w:rsidR="009E18DB">
        <w:rPr>
          <w:rFonts w:ascii="Georgia" w:hAnsi="Georgia"/>
          <w:sz w:val="24"/>
          <w:szCs w:val="24"/>
        </w:rPr>
        <w:t>led the meeting to order at 6:30</w:t>
      </w:r>
      <w:r>
        <w:rPr>
          <w:rFonts w:ascii="Georgia" w:hAnsi="Georgia"/>
          <w:sz w:val="24"/>
          <w:szCs w:val="24"/>
        </w:rPr>
        <w:t xml:space="preserve"> p.m.</w:t>
      </w:r>
    </w:p>
    <w:p w:rsidR="005C7671" w:rsidRDefault="005C7671" w:rsidP="005C7671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 </w:t>
      </w:r>
    </w:p>
    <w:p w:rsidR="005C7671" w:rsidRPr="00534490" w:rsidRDefault="005C7671" w:rsidP="005C7671">
      <w:pPr>
        <w:spacing w:line="240" w:lineRule="auto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Town Clerk Torres led the roll call.</w:t>
      </w:r>
    </w:p>
    <w:p w:rsidR="005C7671" w:rsidRPr="00534490" w:rsidRDefault="005C7671" w:rsidP="005C7671">
      <w:pPr>
        <w:spacing w:after="0" w:line="240" w:lineRule="auto"/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Members Present: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Staff Present:</w:t>
      </w:r>
    </w:p>
    <w:p w:rsidR="005C7671" w:rsidRPr="00534490" w:rsidRDefault="005C7671" w:rsidP="005C7671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Chairman Robert Schaefer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Town Manager Elizabeth Mascaro</w:t>
      </w:r>
    </w:p>
    <w:p w:rsidR="005C7671" w:rsidRPr="00534490" w:rsidRDefault="005C7671" w:rsidP="005C7671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Member Charles Cain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34490">
        <w:rPr>
          <w:rFonts w:ascii="Georgia" w:hAnsi="Georgia"/>
        </w:rPr>
        <w:t>Town Clerk Jennifer Torres</w:t>
      </w:r>
    </w:p>
    <w:p w:rsidR="005C7671" w:rsidRDefault="005C7671" w:rsidP="005C767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>
        <w:rPr>
          <w:rFonts w:ascii="Georgia" w:hAnsi="Georgia"/>
        </w:rPr>
        <w:t>Member James D. Simmons</w:t>
      </w:r>
      <w:r w:rsidRPr="00534490">
        <w:rPr>
          <w:rFonts w:ascii="Georgia" w:hAnsi="Georgia"/>
        </w:rPr>
        <w:tab/>
      </w:r>
    </w:p>
    <w:p w:rsidR="005C7671" w:rsidRPr="00534490" w:rsidRDefault="005C7671" w:rsidP="005C767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Member Peter Peterson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:rsidR="005C7671" w:rsidRPr="00534490" w:rsidRDefault="005C7671" w:rsidP="005C7671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:rsidR="005C7671" w:rsidRPr="005C7671" w:rsidRDefault="005C7671" w:rsidP="005C7671">
      <w:pPr>
        <w:spacing w:after="0" w:line="240" w:lineRule="auto"/>
        <w:rPr>
          <w:rFonts w:ascii="Georgia" w:hAnsi="Georgia"/>
          <w:u w:val="single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Member</w:t>
      </w:r>
      <w:r>
        <w:rPr>
          <w:rFonts w:ascii="Georgia" w:hAnsi="Georgia"/>
          <w:u w:val="single"/>
        </w:rPr>
        <w:t>s</w:t>
      </w:r>
      <w:r w:rsidRPr="00534490">
        <w:rPr>
          <w:rFonts w:ascii="Georgia" w:hAnsi="Georgia"/>
          <w:u w:val="single"/>
        </w:rPr>
        <w:t xml:space="preserve"> Absent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:rsidR="001F3092" w:rsidRDefault="005C7671" w:rsidP="005C7671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Vice Chairperson</w:t>
      </w:r>
      <w:r w:rsidRPr="00534490">
        <w:rPr>
          <w:rFonts w:ascii="Georgia" w:hAnsi="Georgia"/>
        </w:rPr>
        <w:t xml:space="preserve"> Xochitl Ross</w:t>
      </w:r>
    </w:p>
    <w:p w:rsidR="001F3092" w:rsidRDefault="001F3092" w:rsidP="005C7671">
      <w:pPr>
        <w:spacing w:after="0" w:line="240" w:lineRule="auto"/>
        <w:ind w:left="720" w:firstLine="720"/>
        <w:rPr>
          <w:rFonts w:ascii="Georgia" w:hAnsi="Georgia"/>
        </w:rPr>
      </w:pPr>
    </w:p>
    <w:p w:rsidR="001F3092" w:rsidRDefault="001F3092" w:rsidP="001F309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Clerk Torres said she had an item to add to the agenda – the appointment </w:t>
      </w:r>
      <w:r>
        <w:rPr>
          <w:rFonts w:ascii="Georgia" w:hAnsi="Georgia"/>
          <w:sz w:val="24"/>
          <w:szCs w:val="24"/>
        </w:rPr>
        <w:tab/>
        <w:t xml:space="preserve">of </w:t>
      </w:r>
      <w:r w:rsidR="00A64F9F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BOA Vice C</w:t>
      </w:r>
      <w:r w:rsidRPr="001F3092">
        <w:rPr>
          <w:rFonts w:ascii="Georgia" w:hAnsi="Georgia"/>
          <w:sz w:val="24"/>
          <w:szCs w:val="24"/>
        </w:rPr>
        <w:t>hair</w:t>
      </w:r>
      <w:r>
        <w:rPr>
          <w:rFonts w:ascii="Georgia" w:hAnsi="Georgia"/>
          <w:sz w:val="24"/>
          <w:szCs w:val="24"/>
        </w:rPr>
        <w:t xml:space="preserve">person. </w:t>
      </w:r>
    </w:p>
    <w:p w:rsidR="001F3092" w:rsidRDefault="001F3092" w:rsidP="001F309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1F3092" w:rsidRPr="001F3092" w:rsidRDefault="001F3092" w:rsidP="001F309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Chairman Schaefer said he would like to nominate long-time member Xochitl </w:t>
      </w:r>
      <w:r>
        <w:rPr>
          <w:rFonts w:ascii="Georgia" w:hAnsi="Georgia"/>
          <w:sz w:val="24"/>
          <w:szCs w:val="24"/>
        </w:rPr>
        <w:tab/>
        <w:t xml:space="preserve">Ross. He stated that Ms. Ross sent an email to the Town Clerk indicating her </w:t>
      </w:r>
      <w:r>
        <w:rPr>
          <w:rFonts w:ascii="Georgia" w:hAnsi="Georgia"/>
          <w:sz w:val="24"/>
          <w:szCs w:val="24"/>
        </w:rPr>
        <w:tab/>
        <w:t xml:space="preserve">desire to serve as Vice-Chairperson. </w:t>
      </w:r>
      <w:r w:rsidR="00A64F9F">
        <w:rPr>
          <w:rFonts w:ascii="Georgia" w:hAnsi="Georgia"/>
          <w:sz w:val="24"/>
          <w:szCs w:val="24"/>
        </w:rPr>
        <w:t>He went on to say that d</w:t>
      </w:r>
      <w:r>
        <w:rPr>
          <w:rFonts w:ascii="Georgia" w:hAnsi="Georgia"/>
          <w:sz w:val="24"/>
          <w:szCs w:val="24"/>
        </w:rPr>
        <w:t xml:space="preserve">espite the fact that </w:t>
      </w:r>
      <w:r w:rsidR="00A64F9F">
        <w:rPr>
          <w:rFonts w:ascii="Georgia" w:hAnsi="Georgia"/>
          <w:sz w:val="24"/>
          <w:szCs w:val="24"/>
        </w:rPr>
        <w:tab/>
        <w:t xml:space="preserve">Ms. Xochitl has been </w:t>
      </w:r>
      <w:r>
        <w:rPr>
          <w:rFonts w:ascii="Georgia" w:hAnsi="Georgia"/>
          <w:sz w:val="24"/>
          <w:szCs w:val="24"/>
        </w:rPr>
        <w:t xml:space="preserve">unable to attend the last few meetings, it’s only </w:t>
      </w:r>
      <w:r w:rsidR="00A64F9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</w:t>
      </w:r>
      <w:r w:rsidR="00A64F9F">
        <w:rPr>
          <w:rFonts w:ascii="Georgia" w:hAnsi="Georgia"/>
          <w:sz w:val="24"/>
          <w:szCs w:val="24"/>
        </w:rPr>
        <w:t xml:space="preserve">ecause of the pandemic and her </w:t>
      </w:r>
      <w:r>
        <w:rPr>
          <w:rFonts w:ascii="Georgia" w:hAnsi="Georgia"/>
          <w:sz w:val="24"/>
          <w:szCs w:val="24"/>
        </w:rPr>
        <w:t xml:space="preserve">mother (who resides with her) is elderly and </w:t>
      </w:r>
      <w:r w:rsidR="00A64F9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still w</w:t>
      </w:r>
      <w:r w:rsidR="00A64F9F">
        <w:rPr>
          <w:rFonts w:ascii="Georgia" w:hAnsi="Georgia"/>
          <w:sz w:val="24"/>
          <w:szCs w:val="24"/>
        </w:rPr>
        <w:t xml:space="preserve">aiting on her vaccination. Ms. </w:t>
      </w:r>
      <w:r>
        <w:rPr>
          <w:rFonts w:ascii="Georgia" w:hAnsi="Georgia"/>
          <w:sz w:val="24"/>
          <w:szCs w:val="24"/>
        </w:rPr>
        <w:t xml:space="preserve">Ross said she will resume meeting </w:t>
      </w:r>
      <w:r w:rsidR="00A64F9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attendance this y</w:t>
      </w:r>
      <w:r w:rsidR="00A64F9F">
        <w:rPr>
          <w:rFonts w:ascii="Georgia" w:hAnsi="Georgia"/>
          <w:sz w:val="24"/>
          <w:szCs w:val="24"/>
        </w:rPr>
        <w:t xml:space="preserve">ear after her mother is safely </w:t>
      </w:r>
      <w:r>
        <w:rPr>
          <w:rFonts w:ascii="Georgia" w:hAnsi="Georgia"/>
          <w:sz w:val="24"/>
          <w:szCs w:val="24"/>
        </w:rPr>
        <w:t xml:space="preserve">vaccinated. </w:t>
      </w:r>
    </w:p>
    <w:p w:rsidR="001F3092" w:rsidRPr="001F3092" w:rsidRDefault="001F3092" w:rsidP="001F309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5C7671" w:rsidRPr="001F3092" w:rsidRDefault="001F3092" w:rsidP="001F3092">
      <w:pPr>
        <w:spacing w:after="0" w:line="240" w:lineRule="auto"/>
        <w:ind w:firstLine="720"/>
        <w:rPr>
          <w:rFonts w:ascii="Georgia" w:hAnsi="Georgia"/>
          <w:b/>
          <w:sz w:val="24"/>
          <w:szCs w:val="24"/>
        </w:rPr>
      </w:pPr>
      <w:r w:rsidRPr="001F3092">
        <w:rPr>
          <w:rFonts w:ascii="Georgia" w:hAnsi="Georgia"/>
          <w:b/>
          <w:sz w:val="24"/>
          <w:szCs w:val="24"/>
          <w:u w:val="single"/>
        </w:rPr>
        <w:t xml:space="preserve">Chairman Schaefer moved to nominate Xochitl Ross as Vice </w:t>
      </w:r>
      <w:r w:rsidRPr="001F3092">
        <w:rPr>
          <w:rFonts w:ascii="Georgia" w:hAnsi="Georgia"/>
          <w:b/>
          <w:sz w:val="24"/>
          <w:szCs w:val="24"/>
        </w:rPr>
        <w:tab/>
      </w:r>
      <w:r w:rsidRPr="001F3092">
        <w:rPr>
          <w:rFonts w:ascii="Georgia" w:hAnsi="Georgia"/>
          <w:b/>
          <w:sz w:val="24"/>
          <w:szCs w:val="24"/>
          <w:u w:val="single"/>
        </w:rPr>
        <w:t xml:space="preserve">Chairperson for the Board of Adjustment; Member Cain seconded; </w:t>
      </w:r>
      <w:r w:rsidRPr="001F3092">
        <w:rPr>
          <w:rFonts w:ascii="Georgia" w:hAnsi="Georgia"/>
          <w:b/>
          <w:sz w:val="24"/>
          <w:szCs w:val="24"/>
        </w:rPr>
        <w:tab/>
      </w:r>
      <w:r w:rsidRPr="001F3092">
        <w:rPr>
          <w:rFonts w:ascii="Georgia" w:hAnsi="Georgia"/>
          <w:b/>
          <w:sz w:val="24"/>
          <w:szCs w:val="24"/>
          <w:u w:val="single"/>
        </w:rPr>
        <w:t xml:space="preserve">Motion carried 4-0. </w:t>
      </w:r>
      <w:r w:rsidR="005C7671" w:rsidRPr="001F3092">
        <w:rPr>
          <w:rFonts w:ascii="Georgia" w:hAnsi="Georgia"/>
          <w:b/>
          <w:sz w:val="24"/>
          <w:szCs w:val="24"/>
        </w:rPr>
        <w:tab/>
      </w:r>
      <w:r w:rsidR="005C7671" w:rsidRPr="001F3092">
        <w:rPr>
          <w:rFonts w:ascii="Georgia" w:hAnsi="Georgia"/>
          <w:b/>
          <w:sz w:val="24"/>
          <w:szCs w:val="24"/>
        </w:rPr>
        <w:tab/>
      </w:r>
    </w:p>
    <w:p w:rsidR="005C7671" w:rsidRPr="00534490" w:rsidRDefault="005C7671" w:rsidP="005C7671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</w:p>
    <w:p w:rsidR="005C7671" w:rsidRPr="009E18DB" w:rsidRDefault="005C7671" w:rsidP="005C7671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CA77B5">
        <w:rPr>
          <w:rFonts w:ascii="Georgia" w:hAnsi="Georgia"/>
          <w:b/>
          <w:sz w:val="24"/>
          <w:szCs w:val="24"/>
        </w:rPr>
        <w:t>Approval of Minutes</w:t>
      </w:r>
      <w:r w:rsidRPr="00811303">
        <w:rPr>
          <w:rFonts w:ascii="Georgia" w:hAnsi="Georgia"/>
          <w:sz w:val="24"/>
          <w:szCs w:val="24"/>
        </w:rPr>
        <w:tab/>
      </w:r>
    </w:p>
    <w:p w:rsidR="009E18DB" w:rsidRPr="00A300A9" w:rsidRDefault="00A300A9" w:rsidP="00A300A9">
      <w:pPr>
        <w:spacing w:line="240" w:lineRule="auto"/>
        <w:ind w:left="720"/>
        <w:rPr>
          <w:rFonts w:ascii="Georgia" w:hAnsi="Georgia"/>
          <w:b/>
          <w:sz w:val="24"/>
          <w:szCs w:val="24"/>
          <w:u w:val="single"/>
        </w:rPr>
      </w:pPr>
      <w:r w:rsidRPr="00A300A9">
        <w:rPr>
          <w:rFonts w:ascii="Georgia" w:hAnsi="Georgia"/>
          <w:b/>
          <w:sz w:val="24"/>
          <w:szCs w:val="24"/>
          <w:u w:val="single"/>
        </w:rPr>
        <w:t>Member Simmons moved to approve the draft minutes as revised; Member Cain seconded; Motion carried 4-0.</w:t>
      </w:r>
    </w:p>
    <w:p w:rsidR="005C7671" w:rsidRPr="00A300A9" w:rsidRDefault="005C7671" w:rsidP="00A300A9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300A9">
        <w:rPr>
          <w:rFonts w:ascii="Georgia" w:hAnsi="Georgia"/>
          <w:b/>
          <w:sz w:val="24"/>
          <w:szCs w:val="24"/>
        </w:rPr>
        <w:t>Public Hearing</w:t>
      </w:r>
    </w:p>
    <w:p w:rsidR="00A300A9" w:rsidRPr="00064175" w:rsidRDefault="00A300A9" w:rsidP="00A300A9">
      <w:pPr>
        <w:ind w:left="720"/>
        <w:rPr>
          <w:rFonts w:ascii="Georgia" w:hAnsi="Georgia"/>
        </w:rPr>
      </w:pPr>
      <w:r w:rsidRPr="00DF4BAF">
        <w:rPr>
          <w:rFonts w:ascii="Georgia" w:hAnsi="Georgia"/>
          <w:sz w:val="24"/>
          <w:szCs w:val="24"/>
        </w:rPr>
        <w:t>Variance Application #2021-02-V, 308 Oak Street</w:t>
      </w:r>
    </w:p>
    <w:p w:rsidR="00FE461D" w:rsidRDefault="00FE461D" w:rsidP="005C76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Attorney Repperger read the application request. </w:t>
      </w:r>
    </w:p>
    <w:p w:rsidR="00A300A9" w:rsidRPr="00D1108D" w:rsidRDefault="005C7671" w:rsidP="005C76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applicant, </w:t>
      </w:r>
      <w:r w:rsidR="00A300A9">
        <w:rPr>
          <w:rFonts w:ascii="Georgia" w:hAnsi="Georgia"/>
          <w:sz w:val="24"/>
          <w:szCs w:val="24"/>
        </w:rPr>
        <w:t>Wyatt Hoover</w:t>
      </w:r>
      <w:r>
        <w:rPr>
          <w:rFonts w:ascii="Georgia" w:hAnsi="Georgia"/>
          <w:sz w:val="24"/>
          <w:szCs w:val="24"/>
        </w:rPr>
        <w:t xml:space="preserve">, was present. </w:t>
      </w:r>
      <w:r w:rsidRPr="000670DD">
        <w:rPr>
          <w:rFonts w:ascii="Georgia" w:hAnsi="Georgia"/>
          <w:sz w:val="24"/>
          <w:szCs w:val="24"/>
        </w:rPr>
        <w:t xml:space="preserve">He was sworn in by Chairman </w:t>
      </w:r>
      <w:r w:rsidR="00FE461D">
        <w:rPr>
          <w:rFonts w:ascii="Georgia" w:hAnsi="Georgia"/>
          <w:sz w:val="24"/>
          <w:szCs w:val="24"/>
        </w:rPr>
        <w:t>Schaefer.</w:t>
      </w:r>
    </w:p>
    <w:p w:rsidR="00FE461D" w:rsidRDefault="00D70744" w:rsidP="00D707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Hoover </w:t>
      </w:r>
      <w:r w:rsidR="00FE461D">
        <w:rPr>
          <w:rFonts w:ascii="Georgia" w:hAnsi="Georgia"/>
          <w:sz w:val="24"/>
          <w:szCs w:val="24"/>
        </w:rPr>
        <w:t>said he wanted to go over some of the areas of concern that were brought up at the last BOA meeting.</w:t>
      </w:r>
    </w:p>
    <w:p w:rsidR="00A766DF" w:rsidRPr="00395D0A" w:rsidRDefault="00FE46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explained that initially, he </w:t>
      </w:r>
      <w:r w:rsidR="00A766DF" w:rsidRPr="00395D0A">
        <w:rPr>
          <w:rFonts w:ascii="Georgia" w:hAnsi="Georgia"/>
          <w:sz w:val="24"/>
          <w:szCs w:val="24"/>
        </w:rPr>
        <w:t xml:space="preserve">just needed an extra bedroom </w:t>
      </w:r>
      <w:r>
        <w:rPr>
          <w:rFonts w:ascii="Georgia" w:hAnsi="Georgia"/>
          <w:sz w:val="24"/>
          <w:szCs w:val="24"/>
        </w:rPr>
        <w:t xml:space="preserve">for his growing family but </w:t>
      </w:r>
      <w:r w:rsidR="00D70744">
        <w:rPr>
          <w:rFonts w:ascii="Georgia" w:hAnsi="Georgia"/>
          <w:sz w:val="24"/>
          <w:szCs w:val="24"/>
        </w:rPr>
        <w:t>decided that if they were going to do construction in that area, they</w:t>
      </w:r>
      <w:r w:rsidR="00A766DF" w:rsidRPr="00395D0A">
        <w:rPr>
          <w:rFonts w:ascii="Georgia" w:hAnsi="Georgia"/>
          <w:sz w:val="24"/>
          <w:szCs w:val="24"/>
        </w:rPr>
        <w:t xml:space="preserve"> should try and </w:t>
      </w:r>
      <w:r>
        <w:rPr>
          <w:rFonts w:ascii="Georgia" w:hAnsi="Georgia"/>
          <w:sz w:val="24"/>
          <w:szCs w:val="24"/>
        </w:rPr>
        <w:t xml:space="preserve">bring their </w:t>
      </w:r>
      <w:r w:rsidR="00D70744">
        <w:rPr>
          <w:rFonts w:ascii="Georgia" w:hAnsi="Georgia"/>
          <w:sz w:val="24"/>
          <w:szCs w:val="24"/>
        </w:rPr>
        <w:t xml:space="preserve">non-conforming garage more into code. </w:t>
      </w:r>
    </w:p>
    <w:p w:rsidR="00A766DF" w:rsidRPr="00395D0A" w:rsidRDefault="00D707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In regard to whether the east garage wall could be moved west where there is more space between the house and the setback line – Mr. Hoover said no. Doing this would weaken the wind strength of his home and add substantial costs. In addition, he said, this would require adding 500-square feet of impermeable surface to his driveway and w</w:t>
      </w:r>
      <w:r w:rsidR="00A766DF" w:rsidRPr="00395D0A">
        <w:rPr>
          <w:rFonts w:ascii="Georgia" w:hAnsi="Georgia"/>
          <w:sz w:val="24"/>
          <w:szCs w:val="24"/>
        </w:rPr>
        <w:t>hile it would n</w:t>
      </w:r>
      <w:r>
        <w:rPr>
          <w:rFonts w:ascii="Georgia" w:hAnsi="Georgia"/>
          <w:sz w:val="24"/>
          <w:szCs w:val="24"/>
        </w:rPr>
        <w:t>ot be o</w:t>
      </w:r>
      <w:r w:rsidR="00FE461D">
        <w:rPr>
          <w:rFonts w:ascii="Georgia" w:hAnsi="Georgia"/>
          <w:sz w:val="24"/>
          <w:szCs w:val="24"/>
        </w:rPr>
        <w:t xml:space="preserve">ver </w:t>
      </w:r>
      <w:r w:rsidR="00A64F9F">
        <w:rPr>
          <w:rFonts w:ascii="Georgia" w:hAnsi="Georgia"/>
          <w:sz w:val="24"/>
          <w:szCs w:val="24"/>
        </w:rPr>
        <w:t>the 30-</w:t>
      </w:r>
      <w:r w:rsidR="00FE461D">
        <w:rPr>
          <w:rFonts w:ascii="Georgia" w:hAnsi="Georgia"/>
          <w:sz w:val="24"/>
          <w:szCs w:val="24"/>
        </w:rPr>
        <w:t>percent</w:t>
      </w:r>
      <w:r w:rsidR="00A64F9F">
        <w:rPr>
          <w:rFonts w:ascii="Georgia" w:hAnsi="Georgia"/>
          <w:sz w:val="24"/>
          <w:szCs w:val="24"/>
        </w:rPr>
        <w:t xml:space="preserve"> rule, he still felt it</w:t>
      </w:r>
      <w:r w:rsidR="00FE461D">
        <w:rPr>
          <w:rFonts w:ascii="Georgia" w:hAnsi="Georgia"/>
          <w:sz w:val="24"/>
          <w:szCs w:val="24"/>
        </w:rPr>
        <w:t xml:space="preserve"> would be </w:t>
      </w:r>
      <w:r w:rsidR="00A766DF" w:rsidRPr="00395D0A">
        <w:rPr>
          <w:rFonts w:ascii="Georgia" w:hAnsi="Georgia"/>
          <w:sz w:val="24"/>
          <w:szCs w:val="24"/>
        </w:rPr>
        <w:t xml:space="preserve">in conflict with </w:t>
      </w:r>
      <w:r>
        <w:rPr>
          <w:rFonts w:ascii="Georgia" w:hAnsi="Georgia"/>
          <w:sz w:val="24"/>
          <w:szCs w:val="24"/>
        </w:rPr>
        <w:t xml:space="preserve">the Town </w:t>
      </w:r>
      <w:r w:rsidR="00A766DF" w:rsidRPr="00395D0A">
        <w:rPr>
          <w:rFonts w:ascii="Georgia" w:hAnsi="Georgia"/>
          <w:sz w:val="24"/>
          <w:szCs w:val="24"/>
        </w:rPr>
        <w:t xml:space="preserve">guidelines for sustainability. </w:t>
      </w:r>
    </w:p>
    <w:p w:rsidR="00F23D26" w:rsidRDefault="00F23D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far as sealing documents, Mr. Hoover said his </w:t>
      </w:r>
      <w:r w:rsidR="00A766DF" w:rsidRPr="00395D0A">
        <w:rPr>
          <w:rFonts w:ascii="Georgia" w:hAnsi="Georgia"/>
          <w:sz w:val="24"/>
          <w:szCs w:val="24"/>
        </w:rPr>
        <w:t xml:space="preserve">architect only does that once they are wind rated. </w:t>
      </w:r>
      <w:r>
        <w:rPr>
          <w:rFonts w:ascii="Georgia" w:hAnsi="Georgia"/>
          <w:sz w:val="24"/>
          <w:szCs w:val="24"/>
        </w:rPr>
        <w:t xml:space="preserve">He added that the Board </w:t>
      </w:r>
      <w:r w:rsidR="00A766DF" w:rsidRPr="00395D0A">
        <w:rPr>
          <w:rFonts w:ascii="Georgia" w:hAnsi="Georgia"/>
          <w:sz w:val="24"/>
          <w:szCs w:val="24"/>
        </w:rPr>
        <w:t xml:space="preserve">can be certain the numbers are </w:t>
      </w:r>
      <w:r w:rsidR="00D41392" w:rsidRPr="00395D0A">
        <w:rPr>
          <w:rFonts w:ascii="Georgia" w:hAnsi="Georgia"/>
          <w:sz w:val="24"/>
          <w:szCs w:val="24"/>
        </w:rPr>
        <w:t>what</w:t>
      </w:r>
      <w:r w:rsidR="00A64F9F">
        <w:rPr>
          <w:rFonts w:ascii="Georgia" w:hAnsi="Georgia"/>
          <w:sz w:val="24"/>
          <w:szCs w:val="24"/>
        </w:rPr>
        <w:t xml:space="preserve">’s listed </w:t>
      </w:r>
      <w:r>
        <w:rPr>
          <w:rFonts w:ascii="Georgia" w:hAnsi="Georgia"/>
          <w:sz w:val="24"/>
          <w:szCs w:val="24"/>
        </w:rPr>
        <w:t xml:space="preserve">because they will be verified by an as-built survey that’s required as part of the Town’s standard permitting. </w:t>
      </w:r>
    </w:p>
    <w:p w:rsidR="00A529C7" w:rsidRPr="00395D0A" w:rsidRDefault="00F23D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Hoover continued to read from his Variance Application Addendum </w:t>
      </w:r>
      <w:r w:rsidR="00A64F9F">
        <w:rPr>
          <w:rFonts w:ascii="Georgia" w:hAnsi="Georgia"/>
          <w:sz w:val="24"/>
          <w:szCs w:val="24"/>
        </w:rPr>
        <w:t>and when he was done</w:t>
      </w:r>
      <w:r w:rsidR="00B0386D">
        <w:rPr>
          <w:rFonts w:ascii="Georgia" w:hAnsi="Georgia"/>
          <w:sz w:val="24"/>
          <w:szCs w:val="24"/>
        </w:rPr>
        <w:t xml:space="preserve"> </w:t>
      </w:r>
      <w:r w:rsidR="00A529C7" w:rsidRPr="00395D0A">
        <w:rPr>
          <w:rFonts w:ascii="Georgia" w:hAnsi="Georgia"/>
          <w:sz w:val="24"/>
          <w:szCs w:val="24"/>
        </w:rPr>
        <w:t>Chair</w:t>
      </w:r>
      <w:r>
        <w:rPr>
          <w:rFonts w:ascii="Georgia" w:hAnsi="Georgia"/>
          <w:sz w:val="24"/>
          <w:szCs w:val="24"/>
        </w:rPr>
        <w:t>man Schaefer read the s</w:t>
      </w:r>
      <w:r w:rsidR="00A529C7" w:rsidRPr="00395D0A">
        <w:rPr>
          <w:rFonts w:ascii="Georgia" w:hAnsi="Georgia"/>
          <w:sz w:val="24"/>
          <w:szCs w:val="24"/>
        </w:rPr>
        <w:t>taff analysis</w:t>
      </w:r>
      <w:r>
        <w:rPr>
          <w:rFonts w:ascii="Georgia" w:hAnsi="Georgia"/>
          <w:sz w:val="24"/>
          <w:szCs w:val="24"/>
        </w:rPr>
        <w:t xml:space="preserve"> provided by the Town Planner.</w:t>
      </w:r>
    </w:p>
    <w:p w:rsidR="00D41392" w:rsidRPr="00395D0A" w:rsidRDefault="00A529C7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 xml:space="preserve">Discussion ensued </w:t>
      </w:r>
      <w:r w:rsidR="00F23D26">
        <w:rPr>
          <w:rFonts w:ascii="Georgia" w:hAnsi="Georgia"/>
          <w:sz w:val="24"/>
          <w:szCs w:val="24"/>
        </w:rPr>
        <w:t xml:space="preserve">related to the </w:t>
      </w:r>
      <w:r w:rsidRPr="00395D0A">
        <w:rPr>
          <w:rFonts w:ascii="Georgia" w:hAnsi="Georgia"/>
          <w:sz w:val="24"/>
          <w:szCs w:val="24"/>
        </w:rPr>
        <w:t xml:space="preserve">use </w:t>
      </w:r>
      <w:r w:rsidR="00F23D26">
        <w:rPr>
          <w:rFonts w:ascii="Georgia" w:hAnsi="Georgia"/>
          <w:sz w:val="24"/>
          <w:szCs w:val="24"/>
        </w:rPr>
        <w:t xml:space="preserve">of existing slab. </w:t>
      </w:r>
      <w:r w:rsidR="00D83E8D" w:rsidRPr="00D83E8D">
        <w:rPr>
          <w:rFonts w:ascii="Georgia" w:hAnsi="Georgia"/>
          <w:sz w:val="24"/>
          <w:szCs w:val="24"/>
        </w:rPr>
        <w:t>Town Attorney Repperger said that even if he’s adding an additional slab, it has no effect on actual encroachment.</w:t>
      </w:r>
    </w:p>
    <w:p w:rsidR="0085279A" w:rsidRPr="00395D0A" w:rsidRDefault="00D83E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ensued related to the fact that non-</w:t>
      </w:r>
      <w:r w:rsidR="0085279A" w:rsidRPr="00395D0A">
        <w:rPr>
          <w:rFonts w:ascii="Georgia" w:hAnsi="Georgia"/>
          <w:sz w:val="24"/>
          <w:szCs w:val="24"/>
        </w:rPr>
        <w:t>conformity is encroachment</w:t>
      </w:r>
      <w:r>
        <w:rPr>
          <w:rFonts w:ascii="Georgia" w:hAnsi="Georgia"/>
          <w:sz w:val="24"/>
          <w:szCs w:val="24"/>
        </w:rPr>
        <w:t>.</w:t>
      </w:r>
    </w:p>
    <w:p w:rsidR="0085279A" w:rsidRPr="00395D0A" w:rsidRDefault="00F23D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 question directed at Mr. Hoover, </w:t>
      </w:r>
      <w:r w:rsidR="0085279A" w:rsidRPr="00395D0A">
        <w:rPr>
          <w:rFonts w:ascii="Georgia" w:hAnsi="Georgia"/>
          <w:sz w:val="24"/>
          <w:szCs w:val="24"/>
        </w:rPr>
        <w:t xml:space="preserve">Member Cain </w:t>
      </w:r>
      <w:r>
        <w:rPr>
          <w:rFonts w:ascii="Georgia" w:hAnsi="Georgia"/>
          <w:sz w:val="24"/>
          <w:szCs w:val="24"/>
        </w:rPr>
        <w:t xml:space="preserve">asked if he could substantiate his earlier comment that </w:t>
      </w:r>
      <w:r w:rsidR="0085279A" w:rsidRPr="00395D0A">
        <w:rPr>
          <w:rFonts w:ascii="Georgia" w:hAnsi="Georgia"/>
          <w:sz w:val="24"/>
          <w:szCs w:val="24"/>
        </w:rPr>
        <w:t xml:space="preserve">moving </w:t>
      </w:r>
      <w:r>
        <w:rPr>
          <w:rFonts w:ascii="Georgia" w:hAnsi="Georgia"/>
          <w:sz w:val="24"/>
          <w:szCs w:val="24"/>
        </w:rPr>
        <w:t xml:space="preserve">the </w:t>
      </w:r>
      <w:r w:rsidR="0085279A" w:rsidRPr="00395D0A">
        <w:rPr>
          <w:rFonts w:ascii="Georgia" w:hAnsi="Georgia"/>
          <w:sz w:val="24"/>
          <w:szCs w:val="24"/>
        </w:rPr>
        <w:t xml:space="preserve">garage back would weaken the </w:t>
      </w:r>
      <w:r>
        <w:rPr>
          <w:rFonts w:ascii="Georgia" w:hAnsi="Georgia"/>
          <w:sz w:val="24"/>
          <w:szCs w:val="24"/>
        </w:rPr>
        <w:t xml:space="preserve">wind strength of his home. </w:t>
      </w:r>
    </w:p>
    <w:p w:rsidR="00F23D26" w:rsidRDefault="00F23D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Hoover said he couldn’t </w:t>
      </w:r>
      <w:r w:rsidR="0085279A" w:rsidRPr="00395D0A">
        <w:rPr>
          <w:rFonts w:ascii="Georgia" w:hAnsi="Georgia"/>
          <w:sz w:val="24"/>
          <w:szCs w:val="24"/>
        </w:rPr>
        <w:t xml:space="preserve">quantify it but </w:t>
      </w:r>
      <w:r>
        <w:rPr>
          <w:rFonts w:ascii="Georgia" w:hAnsi="Georgia"/>
          <w:sz w:val="24"/>
          <w:szCs w:val="24"/>
        </w:rPr>
        <w:t xml:space="preserve">his </w:t>
      </w:r>
      <w:r w:rsidR="0085279A" w:rsidRPr="00395D0A">
        <w:rPr>
          <w:rFonts w:ascii="Georgia" w:hAnsi="Georgia"/>
          <w:sz w:val="24"/>
          <w:szCs w:val="24"/>
        </w:rPr>
        <w:t xml:space="preserve">architect agreed. </w:t>
      </w:r>
    </w:p>
    <w:p w:rsidR="0003589C" w:rsidRPr="00395D0A" w:rsidRDefault="0003589C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 xml:space="preserve">Member Peterson </w:t>
      </w:r>
      <w:r w:rsidR="00F23D26">
        <w:rPr>
          <w:rFonts w:ascii="Georgia" w:hAnsi="Georgia"/>
          <w:sz w:val="24"/>
          <w:szCs w:val="24"/>
        </w:rPr>
        <w:t xml:space="preserve">said </w:t>
      </w:r>
      <w:r w:rsidRPr="00395D0A">
        <w:rPr>
          <w:rFonts w:ascii="Georgia" w:hAnsi="Georgia"/>
          <w:sz w:val="24"/>
          <w:szCs w:val="24"/>
        </w:rPr>
        <w:t xml:space="preserve">that </w:t>
      </w:r>
      <w:r w:rsidR="00B0386D">
        <w:rPr>
          <w:rFonts w:ascii="Georgia" w:hAnsi="Georgia"/>
          <w:sz w:val="24"/>
          <w:szCs w:val="24"/>
        </w:rPr>
        <w:t xml:space="preserve">while the </w:t>
      </w:r>
      <w:r w:rsidRPr="00395D0A">
        <w:rPr>
          <w:rFonts w:ascii="Georgia" w:hAnsi="Georgia"/>
          <w:sz w:val="24"/>
          <w:szCs w:val="24"/>
        </w:rPr>
        <w:t>desi</w:t>
      </w:r>
      <w:r w:rsidR="00F23D26">
        <w:rPr>
          <w:rFonts w:ascii="Georgia" w:hAnsi="Georgia"/>
          <w:sz w:val="24"/>
          <w:szCs w:val="24"/>
        </w:rPr>
        <w:t>gn would increase wind loading</w:t>
      </w:r>
      <w:r w:rsidR="00B0386D">
        <w:rPr>
          <w:rFonts w:ascii="Georgia" w:hAnsi="Georgia"/>
          <w:sz w:val="24"/>
          <w:szCs w:val="24"/>
        </w:rPr>
        <w:t xml:space="preserve">, </w:t>
      </w:r>
      <w:r w:rsidR="00F23D26">
        <w:rPr>
          <w:rFonts w:ascii="Georgia" w:hAnsi="Georgia"/>
          <w:sz w:val="24"/>
          <w:szCs w:val="24"/>
        </w:rPr>
        <w:t xml:space="preserve">his </w:t>
      </w:r>
      <w:r w:rsidRPr="00395D0A">
        <w:rPr>
          <w:rFonts w:ascii="Georgia" w:hAnsi="Georgia"/>
          <w:sz w:val="24"/>
          <w:szCs w:val="24"/>
        </w:rPr>
        <w:t>architect will desi</w:t>
      </w:r>
      <w:r w:rsidR="00F23D26">
        <w:rPr>
          <w:rFonts w:ascii="Georgia" w:hAnsi="Georgia"/>
          <w:sz w:val="24"/>
          <w:szCs w:val="24"/>
        </w:rPr>
        <w:t>gn for that speed and that level because a</w:t>
      </w:r>
      <w:r w:rsidRPr="00395D0A">
        <w:rPr>
          <w:rFonts w:ascii="Georgia" w:hAnsi="Georgia"/>
          <w:sz w:val="24"/>
          <w:szCs w:val="24"/>
        </w:rPr>
        <w:t xml:space="preserve">ny new construction must meet the wind codes. </w:t>
      </w:r>
    </w:p>
    <w:p w:rsidR="0003589C" w:rsidRPr="00395D0A" w:rsidRDefault="00D83E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 Simmons pointed out that the</w:t>
      </w:r>
      <w:r w:rsidR="0003589C" w:rsidRPr="00395D0A">
        <w:rPr>
          <w:rFonts w:ascii="Georgia" w:hAnsi="Georgia"/>
          <w:sz w:val="24"/>
          <w:szCs w:val="24"/>
        </w:rPr>
        <w:t xml:space="preserve"> setback barely goes into </w:t>
      </w:r>
      <w:r>
        <w:rPr>
          <w:rFonts w:ascii="Georgia" w:hAnsi="Georgia"/>
          <w:sz w:val="24"/>
          <w:szCs w:val="24"/>
        </w:rPr>
        <w:t>the new bedroom and i</w:t>
      </w:r>
      <w:r w:rsidR="0003589C" w:rsidRPr="00395D0A">
        <w:rPr>
          <w:rFonts w:ascii="Georgia" w:hAnsi="Georgia"/>
          <w:sz w:val="24"/>
          <w:szCs w:val="24"/>
        </w:rPr>
        <w:t xml:space="preserve">f you move </w:t>
      </w:r>
      <w:r>
        <w:rPr>
          <w:rFonts w:ascii="Georgia" w:hAnsi="Georgia"/>
          <w:sz w:val="24"/>
          <w:szCs w:val="24"/>
        </w:rPr>
        <w:t xml:space="preserve">the </w:t>
      </w:r>
      <w:r w:rsidR="0003589C" w:rsidRPr="00395D0A">
        <w:rPr>
          <w:rFonts w:ascii="Georgia" w:hAnsi="Georgia"/>
          <w:sz w:val="24"/>
          <w:szCs w:val="24"/>
        </w:rPr>
        <w:t xml:space="preserve">garage back so it becomes completely compliant you have now encroached on </w:t>
      </w:r>
      <w:r>
        <w:rPr>
          <w:rFonts w:ascii="Georgia" w:hAnsi="Georgia"/>
          <w:sz w:val="24"/>
          <w:szCs w:val="24"/>
        </w:rPr>
        <w:t xml:space="preserve">the </w:t>
      </w:r>
      <w:r w:rsidR="0003589C" w:rsidRPr="00395D0A">
        <w:rPr>
          <w:rFonts w:ascii="Georgia" w:hAnsi="Georgia"/>
          <w:sz w:val="24"/>
          <w:szCs w:val="24"/>
        </w:rPr>
        <w:t>rear setback</w:t>
      </w:r>
    </w:p>
    <w:p w:rsidR="0003589C" w:rsidRPr="00395D0A" w:rsidRDefault="00D83E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 </w:t>
      </w:r>
      <w:r w:rsidR="0003589C" w:rsidRPr="00395D0A">
        <w:rPr>
          <w:rFonts w:ascii="Georgia" w:hAnsi="Georgia"/>
          <w:sz w:val="24"/>
          <w:szCs w:val="24"/>
        </w:rPr>
        <w:t xml:space="preserve">Peterson </w:t>
      </w:r>
      <w:r>
        <w:rPr>
          <w:rFonts w:ascii="Georgia" w:hAnsi="Georgia"/>
          <w:sz w:val="24"/>
          <w:szCs w:val="24"/>
        </w:rPr>
        <w:t xml:space="preserve">said there </w:t>
      </w:r>
      <w:r w:rsidR="0003589C" w:rsidRPr="00395D0A">
        <w:rPr>
          <w:rFonts w:ascii="Georgia" w:hAnsi="Georgia"/>
          <w:sz w:val="24"/>
          <w:szCs w:val="24"/>
        </w:rPr>
        <w:t>were two statement</w:t>
      </w:r>
      <w:r>
        <w:rPr>
          <w:rFonts w:ascii="Georgia" w:hAnsi="Georgia"/>
          <w:sz w:val="24"/>
          <w:szCs w:val="24"/>
        </w:rPr>
        <w:t>s</w:t>
      </w:r>
      <w:r w:rsidR="0003589C" w:rsidRPr="00395D0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he</w:t>
      </w:r>
      <w:r w:rsidR="0003589C" w:rsidRPr="00395D0A">
        <w:rPr>
          <w:rFonts w:ascii="Georgia" w:hAnsi="Georgia"/>
          <w:sz w:val="24"/>
          <w:szCs w:val="24"/>
        </w:rPr>
        <w:t xml:space="preserve"> want</w:t>
      </w:r>
      <w:r>
        <w:rPr>
          <w:rFonts w:ascii="Georgia" w:hAnsi="Georgia"/>
          <w:sz w:val="24"/>
          <w:szCs w:val="24"/>
        </w:rPr>
        <w:t>ed</w:t>
      </w:r>
      <w:r w:rsidR="0003589C" w:rsidRPr="00395D0A">
        <w:rPr>
          <w:rFonts w:ascii="Georgia" w:hAnsi="Georgia"/>
          <w:sz w:val="24"/>
          <w:szCs w:val="24"/>
        </w:rPr>
        <w:t xml:space="preserve"> to be clear on</w:t>
      </w:r>
      <w:r>
        <w:rPr>
          <w:rFonts w:ascii="Georgia" w:hAnsi="Georgia"/>
          <w:sz w:val="24"/>
          <w:szCs w:val="24"/>
        </w:rPr>
        <w:t>:</w:t>
      </w:r>
    </w:p>
    <w:p w:rsidR="00D83E8D" w:rsidRDefault="00D83E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First, under Special Notes and Circumstances, deprivation of rights, it reads, “</w:t>
      </w:r>
      <w:r w:rsidR="00A64F9F">
        <w:rPr>
          <w:rFonts w:ascii="Georgia" w:hAnsi="Georgia"/>
          <w:sz w:val="24"/>
          <w:szCs w:val="24"/>
        </w:rPr>
        <w:t>The entry hallway</w:t>
      </w:r>
      <w:r>
        <w:rPr>
          <w:rFonts w:ascii="Georgia" w:hAnsi="Georgia"/>
          <w:sz w:val="24"/>
          <w:szCs w:val="24"/>
        </w:rPr>
        <w:t xml:space="preserve"> is </w:t>
      </w:r>
      <w:r w:rsidR="00A64F9F">
        <w:rPr>
          <w:rFonts w:ascii="Georgia" w:hAnsi="Georgia"/>
          <w:sz w:val="24"/>
          <w:szCs w:val="24"/>
        </w:rPr>
        <w:t>required as a garage entrance is</w:t>
      </w:r>
      <w:r>
        <w:rPr>
          <w:rFonts w:ascii="Georgia" w:hAnsi="Georgia"/>
          <w:sz w:val="24"/>
          <w:szCs w:val="24"/>
        </w:rPr>
        <w:t xml:space="preserve"> not permitted directly off a bedroom,” Member Peterson wanted to know if this was factual.</w:t>
      </w:r>
    </w:p>
    <w:p w:rsidR="0003589C" w:rsidRPr="00395D0A" w:rsidRDefault="00D83E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Hoover said he believes</w:t>
      </w:r>
      <w:r w:rsidR="00B0386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03589C" w:rsidRPr="00395D0A">
        <w:rPr>
          <w:rFonts w:ascii="Georgia" w:hAnsi="Georgia"/>
          <w:sz w:val="24"/>
          <w:szCs w:val="24"/>
        </w:rPr>
        <w:t xml:space="preserve">code prohibits </w:t>
      </w:r>
      <w:r>
        <w:rPr>
          <w:rFonts w:ascii="Georgia" w:hAnsi="Georgia"/>
          <w:sz w:val="24"/>
          <w:szCs w:val="24"/>
        </w:rPr>
        <w:t xml:space="preserve">a </w:t>
      </w:r>
      <w:r w:rsidR="0003589C" w:rsidRPr="00395D0A">
        <w:rPr>
          <w:rFonts w:ascii="Georgia" w:hAnsi="Georgia"/>
          <w:sz w:val="24"/>
          <w:szCs w:val="24"/>
        </w:rPr>
        <w:t>bedroom door</w:t>
      </w:r>
      <w:r>
        <w:rPr>
          <w:rFonts w:ascii="Georgia" w:hAnsi="Georgia"/>
          <w:sz w:val="24"/>
          <w:szCs w:val="24"/>
        </w:rPr>
        <w:t xml:space="preserve"> </w:t>
      </w:r>
      <w:r w:rsidR="00A64F9F">
        <w:rPr>
          <w:rFonts w:ascii="Georgia" w:hAnsi="Georgia"/>
          <w:sz w:val="24"/>
          <w:szCs w:val="24"/>
        </w:rPr>
        <w:t xml:space="preserve">from </w:t>
      </w:r>
      <w:r>
        <w:rPr>
          <w:rFonts w:ascii="Georgia" w:hAnsi="Georgia"/>
          <w:sz w:val="24"/>
          <w:szCs w:val="24"/>
        </w:rPr>
        <w:t xml:space="preserve">opening up to a garage. Chairman Schaefer concurred this was indeed in the code. </w:t>
      </w:r>
    </w:p>
    <w:p w:rsidR="0003589C" w:rsidRPr="00395D0A" w:rsidRDefault="0003589C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Second</w:t>
      </w:r>
      <w:r w:rsidR="00D83E8D">
        <w:rPr>
          <w:rFonts w:ascii="Georgia" w:hAnsi="Georgia"/>
          <w:sz w:val="24"/>
          <w:szCs w:val="24"/>
        </w:rPr>
        <w:t>, Member Pe</w:t>
      </w:r>
      <w:r w:rsidR="00B0386D">
        <w:rPr>
          <w:rFonts w:ascii="Georgia" w:hAnsi="Georgia"/>
          <w:sz w:val="24"/>
          <w:szCs w:val="24"/>
        </w:rPr>
        <w:t>terson asked if someone on the B</w:t>
      </w:r>
      <w:r w:rsidR="00D83E8D">
        <w:rPr>
          <w:rFonts w:ascii="Georgia" w:hAnsi="Georgia"/>
          <w:sz w:val="24"/>
          <w:szCs w:val="24"/>
        </w:rPr>
        <w:t>oard could elaborate on the Town’s guidelines for</w:t>
      </w:r>
      <w:r w:rsidRPr="00395D0A">
        <w:rPr>
          <w:rFonts w:ascii="Georgia" w:hAnsi="Georgia"/>
          <w:sz w:val="24"/>
          <w:szCs w:val="24"/>
        </w:rPr>
        <w:t xml:space="preserve"> impervious area</w:t>
      </w:r>
      <w:r w:rsidR="00D83E8D">
        <w:rPr>
          <w:rFonts w:ascii="Georgia" w:hAnsi="Georgia"/>
          <w:sz w:val="24"/>
          <w:szCs w:val="24"/>
        </w:rPr>
        <w:t xml:space="preserve">s. </w:t>
      </w:r>
      <w:r w:rsidRPr="00395D0A">
        <w:rPr>
          <w:rFonts w:ascii="Georgia" w:hAnsi="Georgia"/>
          <w:sz w:val="24"/>
          <w:szCs w:val="24"/>
        </w:rPr>
        <w:t xml:space="preserve"> </w:t>
      </w:r>
    </w:p>
    <w:p w:rsidR="0003589C" w:rsidRPr="00395D0A" w:rsidRDefault="00F23D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 </w:t>
      </w:r>
      <w:r w:rsidR="0003589C" w:rsidRPr="00395D0A">
        <w:rPr>
          <w:rFonts w:ascii="Georgia" w:hAnsi="Georgia"/>
          <w:sz w:val="24"/>
          <w:szCs w:val="24"/>
        </w:rPr>
        <w:t xml:space="preserve">Simmons </w:t>
      </w:r>
      <w:r>
        <w:rPr>
          <w:rFonts w:ascii="Georgia" w:hAnsi="Georgia"/>
          <w:sz w:val="24"/>
          <w:szCs w:val="24"/>
        </w:rPr>
        <w:t>clarified that the code states</w:t>
      </w:r>
      <w:r w:rsidR="00F570E2">
        <w:rPr>
          <w:rFonts w:ascii="Georgia" w:hAnsi="Georgia"/>
          <w:sz w:val="24"/>
          <w:szCs w:val="24"/>
        </w:rPr>
        <w:t xml:space="preserve"> 30-</w:t>
      </w:r>
      <w:r w:rsidR="0003589C" w:rsidRPr="00395D0A">
        <w:rPr>
          <w:rFonts w:ascii="Georgia" w:hAnsi="Georgia"/>
          <w:sz w:val="24"/>
          <w:szCs w:val="24"/>
        </w:rPr>
        <w:t xml:space="preserve">percent of </w:t>
      </w:r>
      <w:r>
        <w:rPr>
          <w:rFonts w:ascii="Georgia" w:hAnsi="Georgia"/>
          <w:sz w:val="24"/>
          <w:szCs w:val="24"/>
        </w:rPr>
        <w:t xml:space="preserve">the yard must </w:t>
      </w:r>
      <w:del w:id="2" w:author="jennifer torres" w:date="2021-03-22T16:20:00Z">
        <w:r w:rsidR="00DF4293" w:rsidDel="003C56A8">
          <w:rPr>
            <w:rFonts w:ascii="Georgia" w:hAnsi="Georgia"/>
            <w:sz w:val="24"/>
            <w:szCs w:val="24"/>
          </w:rPr>
          <w:delText xml:space="preserve">allow  </w:delText>
        </w:r>
        <w:r w:rsidDel="003C56A8">
          <w:rPr>
            <w:rFonts w:ascii="Georgia" w:hAnsi="Georgia"/>
            <w:sz w:val="24"/>
            <w:szCs w:val="24"/>
          </w:rPr>
          <w:delText>uninhibited</w:delText>
        </w:r>
      </w:del>
      <w:ins w:id="3" w:author="jennifer torres" w:date="2021-03-22T16:20:00Z">
        <w:r w:rsidR="003C56A8">
          <w:rPr>
            <w:rFonts w:ascii="Georgia" w:hAnsi="Georgia"/>
            <w:sz w:val="24"/>
            <w:szCs w:val="24"/>
          </w:rPr>
          <w:t>allow uninhibited</w:t>
        </w:r>
      </w:ins>
      <w:r>
        <w:rPr>
          <w:rFonts w:ascii="Georgia" w:hAnsi="Georgia"/>
          <w:sz w:val="24"/>
          <w:szCs w:val="24"/>
        </w:rPr>
        <w:t xml:space="preserve"> </w:t>
      </w:r>
      <w:r w:rsidR="00DF4293">
        <w:rPr>
          <w:rFonts w:ascii="Georgia" w:hAnsi="Georgia"/>
          <w:sz w:val="24"/>
          <w:szCs w:val="24"/>
        </w:rPr>
        <w:t xml:space="preserve">permeation and </w:t>
      </w:r>
      <w:del w:id="4" w:author="jennifer torres" w:date="2021-03-22T16:20:00Z">
        <w:r w:rsidR="00DF4293" w:rsidDel="003C56A8">
          <w:rPr>
            <w:rFonts w:ascii="Georgia" w:hAnsi="Georgia"/>
            <w:sz w:val="24"/>
            <w:szCs w:val="24"/>
          </w:rPr>
          <w:delText xml:space="preserve">that </w:delText>
        </w:r>
        <w:r w:rsidDel="003C56A8">
          <w:rPr>
            <w:rFonts w:ascii="Georgia" w:hAnsi="Georgia"/>
            <w:sz w:val="24"/>
            <w:szCs w:val="24"/>
          </w:rPr>
          <w:delText xml:space="preserve"> p</w:delText>
        </w:r>
        <w:r w:rsidR="0003589C" w:rsidRPr="00395D0A" w:rsidDel="003C56A8">
          <w:rPr>
            <w:rFonts w:ascii="Georgia" w:hAnsi="Georgia"/>
            <w:sz w:val="24"/>
            <w:szCs w:val="24"/>
          </w:rPr>
          <w:delText>avers</w:delText>
        </w:r>
      </w:del>
      <w:ins w:id="5" w:author="jennifer torres" w:date="2021-03-22T16:20:00Z">
        <w:r w:rsidR="003C56A8">
          <w:rPr>
            <w:rFonts w:ascii="Georgia" w:hAnsi="Georgia"/>
            <w:sz w:val="24"/>
            <w:szCs w:val="24"/>
          </w:rPr>
          <w:t>that pavers</w:t>
        </w:r>
      </w:ins>
      <w:r w:rsidR="00DF4293">
        <w:rPr>
          <w:rFonts w:ascii="Georgia" w:hAnsi="Georgia"/>
          <w:sz w:val="24"/>
          <w:szCs w:val="24"/>
        </w:rPr>
        <w:t xml:space="preserve"> do not qualify as permeable</w:t>
      </w:r>
      <w:r w:rsidR="0003589C" w:rsidRPr="00395D0A">
        <w:rPr>
          <w:rFonts w:ascii="Georgia" w:hAnsi="Georgia"/>
          <w:sz w:val="24"/>
          <w:szCs w:val="24"/>
        </w:rPr>
        <w:t xml:space="preserve"> </w:t>
      </w:r>
    </w:p>
    <w:p w:rsidR="00D250B4" w:rsidRPr="00395D0A" w:rsidRDefault="0003589C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lastRenderedPageBreak/>
        <w:t xml:space="preserve">Some discussion </w:t>
      </w:r>
      <w:r w:rsidR="00D409C9">
        <w:rPr>
          <w:rFonts w:ascii="Georgia" w:hAnsi="Georgia"/>
          <w:sz w:val="24"/>
          <w:szCs w:val="24"/>
        </w:rPr>
        <w:t xml:space="preserve">ensued </w:t>
      </w:r>
      <w:r w:rsidRPr="00395D0A">
        <w:rPr>
          <w:rFonts w:ascii="Georgia" w:hAnsi="Georgia"/>
          <w:sz w:val="24"/>
          <w:szCs w:val="24"/>
        </w:rPr>
        <w:t xml:space="preserve">related to </w:t>
      </w:r>
      <w:r w:rsidR="00D409C9">
        <w:rPr>
          <w:rFonts w:ascii="Georgia" w:hAnsi="Georgia"/>
          <w:sz w:val="24"/>
          <w:szCs w:val="24"/>
        </w:rPr>
        <w:t>whether the variance goes with the land or is null once the structure is destroyed</w:t>
      </w:r>
      <w:r w:rsidR="00B0386D">
        <w:rPr>
          <w:rFonts w:ascii="Georgia" w:hAnsi="Georgia"/>
          <w:sz w:val="24"/>
          <w:szCs w:val="24"/>
        </w:rPr>
        <w:t xml:space="preserve"> – or partially destroyed</w:t>
      </w:r>
      <w:r w:rsidR="00D409C9">
        <w:rPr>
          <w:rFonts w:ascii="Georgia" w:hAnsi="Georgia"/>
          <w:sz w:val="24"/>
          <w:szCs w:val="24"/>
        </w:rPr>
        <w:t>.</w:t>
      </w:r>
    </w:p>
    <w:p w:rsidR="00DC75CF" w:rsidRPr="00395D0A" w:rsidRDefault="00DC75CF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T</w:t>
      </w:r>
      <w:r w:rsidR="00D409C9">
        <w:rPr>
          <w:rFonts w:ascii="Georgia" w:hAnsi="Georgia"/>
          <w:sz w:val="24"/>
          <w:szCs w:val="24"/>
        </w:rPr>
        <w:t xml:space="preserve">own </w:t>
      </w:r>
      <w:r w:rsidRPr="00395D0A">
        <w:rPr>
          <w:rFonts w:ascii="Georgia" w:hAnsi="Georgia"/>
          <w:sz w:val="24"/>
          <w:szCs w:val="24"/>
        </w:rPr>
        <w:t>A</w:t>
      </w:r>
      <w:r w:rsidR="00D409C9">
        <w:rPr>
          <w:rFonts w:ascii="Georgia" w:hAnsi="Georgia"/>
          <w:sz w:val="24"/>
          <w:szCs w:val="24"/>
        </w:rPr>
        <w:t xml:space="preserve">ttorney Repperger said that his </w:t>
      </w:r>
      <w:r w:rsidRPr="00395D0A">
        <w:rPr>
          <w:rFonts w:ascii="Georgia" w:hAnsi="Georgia"/>
          <w:sz w:val="24"/>
          <w:szCs w:val="24"/>
        </w:rPr>
        <w:t xml:space="preserve">interpretation is </w:t>
      </w:r>
      <w:r w:rsidR="00D409C9">
        <w:rPr>
          <w:rFonts w:ascii="Georgia" w:hAnsi="Georgia"/>
          <w:sz w:val="24"/>
          <w:szCs w:val="24"/>
        </w:rPr>
        <w:t xml:space="preserve">that </w:t>
      </w:r>
      <w:r w:rsidRPr="00395D0A">
        <w:rPr>
          <w:rFonts w:ascii="Georgia" w:hAnsi="Georgia"/>
          <w:sz w:val="24"/>
          <w:szCs w:val="24"/>
        </w:rPr>
        <w:t>the varianc</w:t>
      </w:r>
      <w:r w:rsidR="00D409C9">
        <w:rPr>
          <w:rFonts w:ascii="Georgia" w:hAnsi="Georgia"/>
          <w:sz w:val="24"/>
          <w:szCs w:val="24"/>
        </w:rPr>
        <w:t xml:space="preserve">e goes away if garage goes away. </w:t>
      </w:r>
      <w:r w:rsidR="00F570E2">
        <w:rPr>
          <w:rFonts w:ascii="Georgia" w:hAnsi="Georgia"/>
          <w:sz w:val="24"/>
          <w:szCs w:val="24"/>
        </w:rPr>
        <w:t>He reminded the Board they can a</w:t>
      </w:r>
      <w:r w:rsidRPr="00395D0A">
        <w:rPr>
          <w:rFonts w:ascii="Georgia" w:hAnsi="Georgia"/>
          <w:sz w:val="24"/>
          <w:szCs w:val="24"/>
        </w:rPr>
        <w:t xml:space="preserve">dd </w:t>
      </w:r>
      <w:r w:rsidR="00DE5CF1">
        <w:rPr>
          <w:rFonts w:ascii="Georgia" w:hAnsi="Georgia"/>
          <w:sz w:val="24"/>
          <w:szCs w:val="24"/>
        </w:rPr>
        <w:t>a s</w:t>
      </w:r>
      <w:r w:rsidR="00F570E2">
        <w:rPr>
          <w:rFonts w:ascii="Georgia" w:hAnsi="Georgia"/>
          <w:sz w:val="24"/>
          <w:szCs w:val="24"/>
        </w:rPr>
        <w:t xml:space="preserve">tipulation </w:t>
      </w:r>
      <w:r w:rsidR="00A64F9F">
        <w:rPr>
          <w:rFonts w:ascii="Georgia" w:hAnsi="Georgia"/>
          <w:sz w:val="24"/>
          <w:szCs w:val="24"/>
        </w:rPr>
        <w:t>with a specific directive in</w:t>
      </w:r>
      <w:r w:rsidR="00DE5CF1">
        <w:rPr>
          <w:rFonts w:ascii="Georgia" w:hAnsi="Georgia"/>
          <w:sz w:val="24"/>
          <w:szCs w:val="24"/>
        </w:rPr>
        <w:t xml:space="preserve"> the order </w:t>
      </w:r>
      <w:r w:rsidR="00F570E2">
        <w:rPr>
          <w:rFonts w:ascii="Georgia" w:hAnsi="Georgia"/>
          <w:sz w:val="24"/>
          <w:szCs w:val="24"/>
        </w:rPr>
        <w:t>to assure this is the case.</w:t>
      </w:r>
    </w:p>
    <w:p w:rsidR="00DC75CF" w:rsidRPr="00395D0A" w:rsidRDefault="00DE5CF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 </w:t>
      </w:r>
      <w:r w:rsidR="00DC75CF" w:rsidRPr="00395D0A">
        <w:rPr>
          <w:rFonts w:ascii="Georgia" w:hAnsi="Georgia"/>
          <w:sz w:val="24"/>
          <w:szCs w:val="24"/>
        </w:rPr>
        <w:t>Peterson</w:t>
      </w:r>
      <w:r>
        <w:rPr>
          <w:rFonts w:ascii="Georgia" w:hAnsi="Georgia"/>
          <w:sz w:val="24"/>
          <w:szCs w:val="24"/>
        </w:rPr>
        <w:t xml:space="preserve"> said that he was </w:t>
      </w:r>
      <w:r w:rsidR="00DC75CF" w:rsidRPr="00395D0A">
        <w:rPr>
          <w:rFonts w:ascii="Georgia" w:hAnsi="Georgia"/>
          <w:sz w:val="24"/>
          <w:szCs w:val="24"/>
        </w:rPr>
        <w:t xml:space="preserve">uncomfortable </w:t>
      </w:r>
      <w:r>
        <w:rPr>
          <w:rFonts w:ascii="Georgia" w:hAnsi="Georgia"/>
          <w:sz w:val="24"/>
          <w:szCs w:val="24"/>
        </w:rPr>
        <w:t xml:space="preserve">with the idea that their decisions are </w:t>
      </w:r>
      <w:r w:rsidR="00DC75CF" w:rsidRPr="00395D0A">
        <w:rPr>
          <w:rFonts w:ascii="Georgia" w:hAnsi="Georgia"/>
          <w:sz w:val="24"/>
          <w:szCs w:val="24"/>
        </w:rPr>
        <w:t>based on</w:t>
      </w:r>
      <w:r>
        <w:rPr>
          <w:rFonts w:ascii="Georgia" w:hAnsi="Georgia"/>
          <w:sz w:val="24"/>
          <w:szCs w:val="24"/>
        </w:rPr>
        <w:t xml:space="preserve"> an unsealed survey with </w:t>
      </w:r>
      <w:r w:rsidR="00DC75CF" w:rsidRPr="00395D0A">
        <w:rPr>
          <w:rFonts w:ascii="Georgia" w:hAnsi="Georgia"/>
          <w:sz w:val="24"/>
          <w:szCs w:val="24"/>
        </w:rPr>
        <w:t>measurement</w:t>
      </w:r>
      <w:r>
        <w:rPr>
          <w:rFonts w:ascii="Georgia" w:hAnsi="Georgia"/>
          <w:sz w:val="24"/>
          <w:szCs w:val="24"/>
        </w:rPr>
        <w:t>s</w:t>
      </w:r>
      <w:r w:rsidR="00DC75CF" w:rsidRPr="00395D0A">
        <w:rPr>
          <w:rFonts w:ascii="Georgia" w:hAnsi="Georgia"/>
          <w:sz w:val="24"/>
          <w:szCs w:val="24"/>
        </w:rPr>
        <w:t xml:space="preserve"> that have no certification from anyone</w:t>
      </w:r>
      <w:r>
        <w:rPr>
          <w:rFonts w:ascii="Georgia" w:hAnsi="Georgia"/>
          <w:sz w:val="24"/>
          <w:szCs w:val="24"/>
        </w:rPr>
        <w:t>.</w:t>
      </w:r>
    </w:p>
    <w:p w:rsidR="00DC75CF" w:rsidRPr="00395D0A" w:rsidRDefault="00DC75CF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T</w:t>
      </w:r>
      <w:r w:rsidR="00DE5CF1">
        <w:rPr>
          <w:rFonts w:ascii="Georgia" w:hAnsi="Georgia"/>
          <w:sz w:val="24"/>
          <w:szCs w:val="24"/>
        </w:rPr>
        <w:t xml:space="preserve">own </w:t>
      </w:r>
      <w:r w:rsidRPr="00395D0A">
        <w:rPr>
          <w:rFonts w:ascii="Georgia" w:hAnsi="Georgia"/>
          <w:sz w:val="24"/>
          <w:szCs w:val="24"/>
        </w:rPr>
        <w:t>A</w:t>
      </w:r>
      <w:r w:rsidR="00DE5CF1">
        <w:rPr>
          <w:rFonts w:ascii="Georgia" w:hAnsi="Georgia"/>
          <w:sz w:val="24"/>
          <w:szCs w:val="24"/>
        </w:rPr>
        <w:t xml:space="preserve">ttorney Repperger responded by saying the owner will </w:t>
      </w:r>
      <w:r w:rsidR="00DE5CF1" w:rsidRPr="00395D0A">
        <w:rPr>
          <w:rFonts w:ascii="Georgia" w:hAnsi="Georgia"/>
          <w:sz w:val="24"/>
          <w:szCs w:val="24"/>
        </w:rPr>
        <w:t>have</w:t>
      </w:r>
      <w:r w:rsidR="00DE5CF1">
        <w:rPr>
          <w:rFonts w:ascii="Georgia" w:hAnsi="Georgia"/>
          <w:sz w:val="24"/>
          <w:szCs w:val="24"/>
        </w:rPr>
        <w:t xml:space="preserve"> to get a survey and </w:t>
      </w:r>
      <w:r w:rsidRPr="00395D0A">
        <w:rPr>
          <w:rFonts w:ascii="Georgia" w:hAnsi="Georgia"/>
          <w:sz w:val="24"/>
          <w:szCs w:val="24"/>
        </w:rPr>
        <w:t>staff will get it certified</w:t>
      </w:r>
      <w:r w:rsidR="00B0386D">
        <w:rPr>
          <w:rFonts w:ascii="Georgia" w:hAnsi="Georgia"/>
          <w:sz w:val="24"/>
          <w:szCs w:val="24"/>
        </w:rPr>
        <w:t>.</w:t>
      </w:r>
    </w:p>
    <w:p w:rsidR="00774AE2" w:rsidRPr="00395D0A" w:rsidRDefault="00774AE2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Chair</w:t>
      </w:r>
      <w:r w:rsidR="00DE5CF1">
        <w:rPr>
          <w:rFonts w:ascii="Georgia" w:hAnsi="Georgia"/>
          <w:sz w:val="24"/>
          <w:szCs w:val="24"/>
        </w:rPr>
        <w:t xml:space="preserve">man Schaefer </w:t>
      </w:r>
      <w:r w:rsidRPr="00395D0A">
        <w:rPr>
          <w:rFonts w:ascii="Georgia" w:hAnsi="Georgia"/>
          <w:sz w:val="24"/>
          <w:szCs w:val="24"/>
        </w:rPr>
        <w:t xml:space="preserve">said </w:t>
      </w:r>
      <w:r w:rsidR="00DE5CF1">
        <w:rPr>
          <w:rFonts w:ascii="Georgia" w:hAnsi="Georgia"/>
          <w:sz w:val="24"/>
          <w:szCs w:val="24"/>
        </w:rPr>
        <w:t xml:space="preserve">he felt that </w:t>
      </w:r>
      <w:r w:rsidRPr="00395D0A">
        <w:rPr>
          <w:rFonts w:ascii="Georgia" w:hAnsi="Georgia"/>
          <w:sz w:val="24"/>
          <w:szCs w:val="24"/>
        </w:rPr>
        <w:t xml:space="preserve">certain questions and parts of </w:t>
      </w:r>
      <w:r w:rsidR="00DE5CF1">
        <w:rPr>
          <w:rFonts w:ascii="Georgia" w:hAnsi="Georgia"/>
          <w:sz w:val="24"/>
          <w:szCs w:val="24"/>
        </w:rPr>
        <w:t xml:space="preserve">the variance </w:t>
      </w:r>
      <w:r w:rsidRPr="00395D0A">
        <w:rPr>
          <w:rFonts w:ascii="Georgia" w:hAnsi="Georgia"/>
          <w:sz w:val="24"/>
          <w:szCs w:val="24"/>
        </w:rPr>
        <w:t>app</w:t>
      </w:r>
      <w:r w:rsidR="00DE5CF1">
        <w:rPr>
          <w:rFonts w:ascii="Georgia" w:hAnsi="Georgia"/>
          <w:sz w:val="24"/>
          <w:szCs w:val="24"/>
        </w:rPr>
        <w:t>lication</w:t>
      </w:r>
      <w:r w:rsidRPr="00395D0A">
        <w:rPr>
          <w:rFonts w:ascii="Georgia" w:hAnsi="Georgia"/>
          <w:sz w:val="24"/>
          <w:szCs w:val="24"/>
        </w:rPr>
        <w:t xml:space="preserve"> need</w:t>
      </w:r>
      <w:r w:rsidR="00DE5CF1">
        <w:rPr>
          <w:rFonts w:ascii="Georgia" w:hAnsi="Georgia"/>
          <w:sz w:val="24"/>
          <w:szCs w:val="24"/>
        </w:rPr>
        <w:t>ed</w:t>
      </w:r>
      <w:r w:rsidRPr="00395D0A">
        <w:rPr>
          <w:rFonts w:ascii="Georgia" w:hAnsi="Georgia"/>
          <w:sz w:val="24"/>
          <w:szCs w:val="24"/>
        </w:rPr>
        <w:t xml:space="preserve"> to be added back</w:t>
      </w:r>
      <w:r w:rsidR="00DE5CF1">
        <w:rPr>
          <w:rFonts w:ascii="Georgia" w:hAnsi="Georgia"/>
          <w:sz w:val="24"/>
          <w:szCs w:val="24"/>
        </w:rPr>
        <w:t xml:space="preserve"> in</w:t>
      </w:r>
      <w:r w:rsidRPr="00395D0A">
        <w:rPr>
          <w:rFonts w:ascii="Georgia" w:hAnsi="Georgia"/>
          <w:sz w:val="24"/>
          <w:szCs w:val="24"/>
        </w:rPr>
        <w:t>.</w:t>
      </w:r>
    </w:p>
    <w:p w:rsidR="00774AE2" w:rsidRPr="00395D0A" w:rsidRDefault="00DE5CF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 </w:t>
      </w:r>
      <w:r w:rsidR="00774AE2" w:rsidRPr="00395D0A">
        <w:rPr>
          <w:rFonts w:ascii="Georgia" w:hAnsi="Georgia"/>
          <w:sz w:val="24"/>
          <w:szCs w:val="24"/>
        </w:rPr>
        <w:t>Cain</w:t>
      </w:r>
      <w:r>
        <w:rPr>
          <w:rFonts w:ascii="Georgia" w:hAnsi="Georgia"/>
          <w:sz w:val="24"/>
          <w:szCs w:val="24"/>
        </w:rPr>
        <w:t xml:space="preserve"> said they can </w:t>
      </w:r>
      <w:r w:rsidR="00774AE2" w:rsidRPr="00395D0A">
        <w:rPr>
          <w:rFonts w:ascii="Georgia" w:hAnsi="Georgia"/>
          <w:sz w:val="24"/>
          <w:szCs w:val="24"/>
        </w:rPr>
        <w:t>approve</w:t>
      </w:r>
      <w:r>
        <w:rPr>
          <w:rFonts w:ascii="Georgia" w:hAnsi="Georgia"/>
          <w:sz w:val="24"/>
          <w:szCs w:val="24"/>
        </w:rPr>
        <w:t xml:space="preserve"> the application</w:t>
      </w:r>
      <w:r w:rsidR="00774AE2" w:rsidRPr="00395D0A">
        <w:rPr>
          <w:rFonts w:ascii="Georgia" w:hAnsi="Georgia"/>
          <w:sz w:val="24"/>
          <w:szCs w:val="24"/>
        </w:rPr>
        <w:t xml:space="preserve"> based on what </w:t>
      </w:r>
      <w:r>
        <w:rPr>
          <w:rFonts w:ascii="Georgia" w:hAnsi="Georgia"/>
          <w:sz w:val="24"/>
          <w:szCs w:val="24"/>
        </w:rPr>
        <w:t xml:space="preserve">they are currently </w:t>
      </w:r>
      <w:r w:rsidR="00774AE2" w:rsidRPr="00395D0A">
        <w:rPr>
          <w:rFonts w:ascii="Georgia" w:hAnsi="Georgia"/>
          <w:sz w:val="24"/>
          <w:szCs w:val="24"/>
        </w:rPr>
        <w:t xml:space="preserve">looking </w:t>
      </w:r>
      <w:r w:rsidR="00B0386D" w:rsidRPr="00395D0A">
        <w:rPr>
          <w:rFonts w:ascii="Georgia" w:hAnsi="Georgia"/>
          <w:sz w:val="24"/>
          <w:szCs w:val="24"/>
        </w:rPr>
        <w:t xml:space="preserve">at </w:t>
      </w:r>
      <w:r w:rsidR="00B0386D">
        <w:rPr>
          <w:rFonts w:ascii="Georgia" w:hAnsi="Georgia"/>
          <w:sz w:val="24"/>
          <w:szCs w:val="24"/>
        </w:rPr>
        <w:t xml:space="preserve">- but </w:t>
      </w:r>
      <w:r w:rsidR="00774AE2" w:rsidRPr="00395D0A">
        <w:rPr>
          <w:rFonts w:ascii="Georgia" w:hAnsi="Georgia"/>
          <w:sz w:val="24"/>
          <w:szCs w:val="24"/>
        </w:rPr>
        <w:t xml:space="preserve">what if in reality </w:t>
      </w:r>
      <w:r>
        <w:rPr>
          <w:rFonts w:ascii="Georgia" w:hAnsi="Georgia"/>
          <w:sz w:val="24"/>
          <w:szCs w:val="24"/>
        </w:rPr>
        <w:t xml:space="preserve">the measurements are way off. </w:t>
      </w:r>
    </w:p>
    <w:p w:rsidR="00774AE2" w:rsidRPr="00395D0A" w:rsidRDefault="00774AE2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T</w:t>
      </w:r>
      <w:r w:rsidR="00DE5CF1">
        <w:rPr>
          <w:rFonts w:ascii="Georgia" w:hAnsi="Georgia"/>
          <w:sz w:val="24"/>
          <w:szCs w:val="24"/>
        </w:rPr>
        <w:t xml:space="preserve">own </w:t>
      </w:r>
      <w:r w:rsidRPr="00395D0A">
        <w:rPr>
          <w:rFonts w:ascii="Georgia" w:hAnsi="Georgia"/>
          <w:sz w:val="24"/>
          <w:szCs w:val="24"/>
        </w:rPr>
        <w:t>A</w:t>
      </w:r>
      <w:r w:rsidR="00DE5CF1">
        <w:rPr>
          <w:rFonts w:ascii="Georgia" w:hAnsi="Georgia"/>
          <w:sz w:val="24"/>
          <w:szCs w:val="24"/>
        </w:rPr>
        <w:t xml:space="preserve">ttorney Repperger said that the </w:t>
      </w:r>
      <w:r w:rsidRPr="00395D0A">
        <w:rPr>
          <w:rFonts w:ascii="Georgia" w:hAnsi="Georgia"/>
          <w:sz w:val="24"/>
          <w:szCs w:val="24"/>
        </w:rPr>
        <w:t xml:space="preserve">form board survey will confirm </w:t>
      </w:r>
      <w:r w:rsidR="00DE5CF1">
        <w:rPr>
          <w:rFonts w:ascii="Georgia" w:hAnsi="Georgia"/>
          <w:sz w:val="24"/>
          <w:szCs w:val="24"/>
        </w:rPr>
        <w:t>everything.</w:t>
      </w:r>
    </w:p>
    <w:p w:rsidR="00774AE2" w:rsidRPr="00395D0A" w:rsidRDefault="00DE5CF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 </w:t>
      </w:r>
      <w:r w:rsidR="00774AE2" w:rsidRPr="00395D0A">
        <w:rPr>
          <w:rFonts w:ascii="Georgia" w:hAnsi="Georgia"/>
          <w:sz w:val="24"/>
          <w:szCs w:val="24"/>
        </w:rPr>
        <w:t xml:space="preserve">Simmons </w:t>
      </w:r>
      <w:r>
        <w:rPr>
          <w:rFonts w:ascii="Georgia" w:hAnsi="Georgia"/>
          <w:sz w:val="24"/>
          <w:szCs w:val="24"/>
        </w:rPr>
        <w:t xml:space="preserve">added that </w:t>
      </w:r>
      <w:r w:rsidR="00774AE2" w:rsidRPr="00395D0A">
        <w:rPr>
          <w:rFonts w:ascii="Georgia" w:hAnsi="Georgia"/>
          <w:sz w:val="24"/>
          <w:szCs w:val="24"/>
        </w:rPr>
        <w:t xml:space="preserve">if </w:t>
      </w:r>
      <w:r>
        <w:rPr>
          <w:rFonts w:ascii="Georgia" w:hAnsi="Georgia"/>
          <w:sz w:val="24"/>
          <w:szCs w:val="24"/>
        </w:rPr>
        <w:t>the survey is off, the application will be knocked back down</w:t>
      </w:r>
      <w:r w:rsidR="00774AE2" w:rsidRPr="00395D0A">
        <w:rPr>
          <w:rFonts w:ascii="Georgia" w:hAnsi="Georgia"/>
          <w:sz w:val="24"/>
          <w:szCs w:val="24"/>
        </w:rPr>
        <w:t xml:space="preserve">. </w:t>
      </w:r>
    </w:p>
    <w:p w:rsidR="00DE5CF1" w:rsidRDefault="00774AE2">
      <w:pPr>
        <w:rPr>
          <w:rFonts w:ascii="Georgia" w:hAnsi="Georgia"/>
          <w:sz w:val="24"/>
          <w:szCs w:val="24"/>
        </w:rPr>
      </w:pPr>
      <w:r w:rsidRPr="00395D0A">
        <w:rPr>
          <w:rFonts w:ascii="Georgia" w:hAnsi="Georgia"/>
          <w:sz w:val="24"/>
          <w:szCs w:val="24"/>
        </w:rPr>
        <w:t>T</w:t>
      </w:r>
      <w:r w:rsidR="00DE5CF1">
        <w:rPr>
          <w:rFonts w:ascii="Georgia" w:hAnsi="Georgia"/>
          <w:sz w:val="24"/>
          <w:szCs w:val="24"/>
        </w:rPr>
        <w:t>own Attorney Repperger said that to some extent the B</w:t>
      </w:r>
      <w:r w:rsidRPr="00395D0A">
        <w:rPr>
          <w:rFonts w:ascii="Georgia" w:hAnsi="Georgia"/>
          <w:sz w:val="24"/>
          <w:szCs w:val="24"/>
        </w:rPr>
        <w:t>oard is at the merc</w:t>
      </w:r>
      <w:r w:rsidR="00DE5CF1">
        <w:rPr>
          <w:rFonts w:ascii="Georgia" w:hAnsi="Georgia"/>
          <w:sz w:val="24"/>
          <w:szCs w:val="24"/>
        </w:rPr>
        <w:t>y of what is put in front of them</w:t>
      </w:r>
      <w:r w:rsidRPr="00395D0A">
        <w:rPr>
          <w:rFonts w:ascii="Georgia" w:hAnsi="Georgia"/>
          <w:sz w:val="24"/>
          <w:szCs w:val="24"/>
        </w:rPr>
        <w:t xml:space="preserve">. But </w:t>
      </w:r>
      <w:r w:rsidR="00DE5CF1">
        <w:rPr>
          <w:rFonts w:ascii="Georgia" w:hAnsi="Georgia"/>
          <w:sz w:val="24"/>
          <w:szCs w:val="24"/>
        </w:rPr>
        <w:t xml:space="preserve">the </w:t>
      </w:r>
      <w:r w:rsidRPr="00395D0A">
        <w:rPr>
          <w:rFonts w:ascii="Georgia" w:hAnsi="Georgia"/>
          <w:sz w:val="24"/>
          <w:szCs w:val="24"/>
        </w:rPr>
        <w:t>applican</w:t>
      </w:r>
      <w:r w:rsidR="00DE5CF1">
        <w:rPr>
          <w:rFonts w:ascii="Georgia" w:hAnsi="Georgia"/>
          <w:sz w:val="24"/>
          <w:szCs w:val="24"/>
        </w:rPr>
        <w:t>t is on notice they must comply.</w:t>
      </w:r>
    </w:p>
    <w:p w:rsidR="00DC75CF" w:rsidRPr="00F570E2" w:rsidRDefault="00DC75CF">
      <w:pPr>
        <w:rPr>
          <w:rFonts w:ascii="Georgia" w:hAnsi="Georgia"/>
          <w:b/>
          <w:sz w:val="24"/>
          <w:szCs w:val="24"/>
          <w:u w:val="single"/>
        </w:rPr>
      </w:pPr>
      <w:r w:rsidRPr="00F570E2">
        <w:rPr>
          <w:rFonts w:ascii="Georgia" w:hAnsi="Georgia"/>
          <w:b/>
          <w:sz w:val="24"/>
          <w:szCs w:val="24"/>
          <w:u w:val="single"/>
        </w:rPr>
        <w:t xml:space="preserve">Member Simmons </w:t>
      </w:r>
      <w:r w:rsidR="00F570E2" w:rsidRPr="00F570E2">
        <w:rPr>
          <w:rFonts w:ascii="Georgia" w:hAnsi="Georgia"/>
          <w:b/>
          <w:sz w:val="24"/>
          <w:szCs w:val="24"/>
          <w:u w:val="single"/>
        </w:rPr>
        <w:t xml:space="preserve">moved to approve the variance at 308 Oak Street of 2-feet, 7 1/8-inches encroachment </w:t>
      </w:r>
      <w:r w:rsidR="00DF4293">
        <w:rPr>
          <w:rFonts w:ascii="Georgia" w:hAnsi="Georgia"/>
          <w:b/>
          <w:sz w:val="24"/>
          <w:szCs w:val="24"/>
          <w:u w:val="single"/>
        </w:rPr>
        <w:t>as measured from</w:t>
      </w:r>
      <w:r w:rsidR="00DF4293" w:rsidRPr="00F570E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F570E2" w:rsidRPr="00F570E2">
        <w:rPr>
          <w:rFonts w:ascii="Georgia" w:hAnsi="Georgia"/>
          <w:b/>
          <w:sz w:val="24"/>
          <w:szCs w:val="24"/>
          <w:u w:val="single"/>
        </w:rPr>
        <w:t xml:space="preserve">the front Southeast corner of the garage as depicted on the drawing dated 11-13-2020 with the stipulation that the variance goes away if the structure is 50-percent or more destroyed based on value of the structure; Member </w:t>
      </w:r>
      <w:r w:rsidR="00571819" w:rsidRPr="00F570E2">
        <w:rPr>
          <w:rFonts w:ascii="Georgia" w:hAnsi="Georgia"/>
          <w:b/>
          <w:sz w:val="24"/>
          <w:szCs w:val="24"/>
          <w:u w:val="single"/>
        </w:rPr>
        <w:t>Ca</w:t>
      </w:r>
      <w:r w:rsidR="00F570E2" w:rsidRPr="00F570E2">
        <w:rPr>
          <w:rFonts w:ascii="Georgia" w:hAnsi="Georgia"/>
          <w:b/>
          <w:sz w:val="24"/>
          <w:szCs w:val="24"/>
          <w:u w:val="single"/>
        </w:rPr>
        <w:t>in S</w:t>
      </w:r>
      <w:r w:rsidR="00774AE2" w:rsidRPr="00F570E2">
        <w:rPr>
          <w:rFonts w:ascii="Georgia" w:hAnsi="Georgia"/>
          <w:b/>
          <w:sz w:val="24"/>
          <w:szCs w:val="24"/>
          <w:u w:val="single"/>
        </w:rPr>
        <w:t>econd</w:t>
      </w:r>
      <w:r w:rsidR="00F570E2" w:rsidRPr="00F570E2">
        <w:rPr>
          <w:rFonts w:ascii="Georgia" w:hAnsi="Georgia"/>
          <w:b/>
          <w:sz w:val="24"/>
          <w:szCs w:val="24"/>
          <w:u w:val="single"/>
        </w:rPr>
        <w:t>ed; Motion carried 4-0.</w:t>
      </w:r>
    </w:p>
    <w:p w:rsidR="005C7671" w:rsidRPr="004E7FBC" w:rsidRDefault="005C7671" w:rsidP="004E7FBC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E7FBC">
        <w:rPr>
          <w:rFonts w:ascii="Georgia" w:hAnsi="Georgia"/>
          <w:b/>
          <w:sz w:val="24"/>
          <w:szCs w:val="24"/>
        </w:rPr>
        <w:t>Adjournment</w:t>
      </w:r>
    </w:p>
    <w:p w:rsidR="005C7671" w:rsidRPr="00811303" w:rsidRDefault="000F20BC" w:rsidP="005C76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Member Simmons </w:t>
      </w:r>
      <w:r w:rsidR="005C7671" w:rsidRPr="00811303">
        <w:rPr>
          <w:rFonts w:ascii="Georgia" w:hAnsi="Georgia"/>
          <w:b/>
          <w:sz w:val="24"/>
          <w:szCs w:val="24"/>
          <w:u w:val="single"/>
        </w:rPr>
        <w:t>moved to adjourn; Member</w:t>
      </w:r>
      <w:r>
        <w:rPr>
          <w:rFonts w:ascii="Georgia" w:hAnsi="Georgia"/>
          <w:b/>
          <w:sz w:val="24"/>
          <w:szCs w:val="24"/>
          <w:u w:val="single"/>
        </w:rPr>
        <w:t xml:space="preserve"> Cain seconded; Motion carried 4</w:t>
      </w:r>
      <w:r w:rsidR="005C7671" w:rsidRPr="00811303">
        <w:rPr>
          <w:rFonts w:ascii="Georgia" w:hAnsi="Georgia"/>
          <w:b/>
          <w:sz w:val="24"/>
          <w:szCs w:val="24"/>
          <w:u w:val="single"/>
        </w:rPr>
        <w:t>-0.</w:t>
      </w:r>
    </w:p>
    <w:p w:rsidR="005C7671" w:rsidRDefault="005C7671" w:rsidP="005C7671">
      <w:pPr>
        <w:pStyle w:val="ListParagraph"/>
        <w:ind w:hanging="900"/>
      </w:pPr>
    </w:p>
    <w:p w:rsidR="005C7671" w:rsidRDefault="005C7671" w:rsidP="005C7671">
      <w:pPr>
        <w:pStyle w:val="ListParagraph"/>
        <w:ind w:left="-180"/>
      </w:pPr>
      <w:r>
        <w:rPr>
          <w:rFonts w:ascii="Georgia" w:hAnsi="Georgia"/>
        </w:rPr>
        <w:tab/>
      </w:r>
      <w:r>
        <w:rPr>
          <w:rFonts w:ascii="Georgia" w:hAnsi="Georgia"/>
          <w:sz w:val="24"/>
          <w:szCs w:val="24"/>
        </w:rPr>
        <w:t>The meeting adjourned at 7:52 p.m.</w:t>
      </w:r>
    </w:p>
    <w:p w:rsidR="005C7671" w:rsidRPr="006A62A5" w:rsidRDefault="005C7671" w:rsidP="005C7671">
      <w:pPr>
        <w:rPr>
          <w:rFonts w:ascii="Georgia" w:hAnsi="Georgia"/>
          <w:sz w:val="24"/>
          <w:szCs w:val="24"/>
        </w:rPr>
      </w:pP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>ATTEST:</w:t>
      </w:r>
    </w:p>
    <w:p w:rsidR="005C7671" w:rsidRPr="006A62A5" w:rsidRDefault="005C7671" w:rsidP="005C7671">
      <w:pPr>
        <w:rPr>
          <w:rFonts w:ascii="Georgia" w:hAnsi="Georgia"/>
          <w:sz w:val="24"/>
          <w:szCs w:val="24"/>
        </w:rPr>
      </w:pPr>
    </w:p>
    <w:p w:rsidR="005C7671" w:rsidRPr="006A62A5" w:rsidRDefault="005C7671" w:rsidP="005C7671">
      <w:pPr>
        <w:rPr>
          <w:rFonts w:ascii="Georgia" w:hAnsi="Georgia"/>
          <w:sz w:val="24"/>
          <w:szCs w:val="24"/>
        </w:rPr>
      </w:pPr>
      <w:r w:rsidRPr="006A62A5">
        <w:rPr>
          <w:rFonts w:ascii="Georgia" w:hAnsi="Georgia"/>
          <w:sz w:val="24"/>
          <w:szCs w:val="24"/>
        </w:rPr>
        <w:t xml:space="preserve">______________________       </w:t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 xml:space="preserve">_____________________       </w:t>
      </w:r>
    </w:p>
    <w:p w:rsidR="0003589C" w:rsidRDefault="005C7671" w:rsidP="005C7671">
      <w:r w:rsidRPr="006A62A5">
        <w:rPr>
          <w:rFonts w:ascii="Georgia" w:hAnsi="Georgia"/>
          <w:sz w:val="24"/>
          <w:szCs w:val="24"/>
        </w:rPr>
        <w:t>Robert Schaefer, Chairman</w:t>
      </w:r>
      <w:r w:rsidRPr="006A62A5">
        <w:rPr>
          <w:rFonts w:ascii="Georgia" w:hAnsi="Georgia"/>
          <w:sz w:val="24"/>
          <w:szCs w:val="24"/>
        </w:rPr>
        <w:tab/>
        <w:t xml:space="preserve">      </w:t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>Jennifer Torres, Town Clerk</w:t>
      </w:r>
      <w:r>
        <w:rPr>
          <w:rFonts w:ascii="Georgia" w:hAnsi="Georgia"/>
          <w:sz w:val="24"/>
          <w:szCs w:val="24"/>
        </w:rPr>
        <w:tab/>
      </w:r>
    </w:p>
    <w:p w:rsidR="0085279A" w:rsidRDefault="0085279A"/>
    <w:sectPr w:rsidR="0085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03"/>
    <w:multiLevelType w:val="multilevel"/>
    <w:tmpl w:val="35EC30B4"/>
    <w:lvl w:ilvl="0">
      <w:start w:val="1"/>
      <w:numFmt w:val="upperRoman"/>
      <w:lvlText w:val="%1."/>
      <w:lvlJc w:val="left"/>
      <w:pPr>
        <w:ind w:left="1440" w:hanging="720"/>
      </w:pPr>
      <w:rPr>
        <w:rFonts w:ascii="Georgia" w:hAnsi="Georgia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CA71BE"/>
    <w:multiLevelType w:val="hybridMultilevel"/>
    <w:tmpl w:val="266695A0"/>
    <w:lvl w:ilvl="0" w:tplc="7A3239A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10F81"/>
    <w:multiLevelType w:val="multilevel"/>
    <w:tmpl w:val="35EC30B4"/>
    <w:lvl w:ilvl="0">
      <w:start w:val="1"/>
      <w:numFmt w:val="upperRoman"/>
      <w:lvlText w:val="%1."/>
      <w:lvlJc w:val="left"/>
      <w:pPr>
        <w:ind w:left="1440" w:hanging="720"/>
      </w:pPr>
      <w:rPr>
        <w:rFonts w:ascii="Georgia" w:hAnsi="Georgia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torres">
    <w15:presenceInfo w15:providerId="None" w15:userId="jennifer tor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E6"/>
    <w:rsid w:val="0003589C"/>
    <w:rsid w:val="000F20BC"/>
    <w:rsid w:val="001F3092"/>
    <w:rsid w:val="003623E6"/>
    <w:rsid w:val="00363D50"/>
    <w:rsid w:val="00395D0A"/>
    <w:rsid w:val="003C56A8"/>
    <w:rsid w:val="00422D17"/>
    <w:rsid w:val="004E7FBC"/>
    <w:rsid w:val="00571819"/>
    <w:rsid w:val="005C7671"/>
    <w:rsid w:val="006C39EA"/>
    <w:rsid w:val="00774AE2"/>
    <w:rsid w:val="007F68ED"/>
    <w:rsid w:val="0085279A"/>
    <w:rsid w:val="00912799"/>
    <w:rsid w:val="009E18DB"/>
    <w:rsid w:val="00A300A9"/>
    <w:rsid w:val="00A529C7"/>
    <w:rsid w:val="00A64F9F"/>
    <w:rsid w:val="00A73239"/>
    <w:rsid w:val="00A766DF"/>
    <w:rsid w:val="00A93EC8"/>
    <w:rsid w:val="00B0386D"/>
    <w:rsid w:val="00B87512"/>
    <w:rsid w:val="00C60CFE"/>
    <w:rsid w:val="00D1108D"/>
    <w:rsid w:val="00D250B4"/>
    <w:rsid w:val="00D409C9"/>
    <w:rsid w:val="00D41392"/>
    <w:rsid w:val="00D70744"/>
    <w:rsid w:val="00D83E8D"/>
    <w:rsid w:val="00DC75CF"/>
    <w:rsid w:val="00DE5CF1"/>
    <w:rsid w:val="00DF4293"/>
    <w:rsid w:val="00F23D26"/>
    <w:rsid w:val="00F570E2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A43A"/>
  <w15:docId w15:val="{99D70D69-8F91-4D53-A6C8-255443D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7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TMBuser</dc:creator>
  <cp:keywords/>
  <dc:description/>
  <cp:lastModifiedBy>jennifer torres</cp:lastModifiedBy>
  <cp:revision>2</cp:revision>
  <cp:lastPrinted>2021-03-09T18:24:00Z</cp:lastPrinted>
  <dcterms:created xsi:type="dcterms:W3CDTF">2021-03-22T20:21:00Z</dcterms:created>
  <dcterms:modified xsi:type="dcterms:W3CDTF">2021-03-22T20:21:00Z</dcterms:modified>
</cp:coreProperties>
</file>